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2B55" w14:textId="0E5FBE6B" w:rsidR="00925385" w:rsidRDefault="00925385" w:rsidP="00925385">
      <w:pPr>
        <w:jc w:val="center"/>
        <w:rPr>
          <w:rFonts w:asciiTheme="minorHAnsi" w:hAnsiTheme="minorHAnsi"/>
          <w:sz w:val="24"/>
          <w:szCs w:val="24"/>
        </w:rPr>
      </w:pPr>
      <w:r>
        <w:rPr>
          <w:rFonts w:asciiTheme="minorHAnsi" w:hAnsiTheme="minorHAnsi"/>
          <w:sz w:val="24"/>
          <w:szCs w:val="24"/>
        </w:rPr>
        <w:t xml:space="preserve">DRAFT </w:t>
      </w:r>
      <w:r w:rsidR="004F0389">
        <w:rPr>
          <w:rFonts w:asciiTheme="minorHAnsi" w:hAnsiTheme="minorHAnsi"/>
          <w:sz w:val="24"/>
          <w:szCs w:val="24"/>
        </w:rPr>
        <w:t>08/30</w:t>
      </w:r>
      <w:r w:rsidR="00275FCD">
        <w:rPr>
          <w:rFonts w:asciiTheme="minorHAnsi" w:hAnsiTheme="minorHAnsi"/>
          <w:sz w:val="24"/>
          <w:szCs w:val="24"/>
        </w:rPr>
        <w:t>/06</w:t>
      </w:r>
    </w:p>
    <w:p w14:paraId="3BB23139" w14:textId="77777777" w:rsidR="00925385" w:rsidRDefault="00925385" w:rsidP="00925385">
      <w:pPr>
        <w:jc w:val="center"/>
        <w:rPr>
          <w:rFonts w:asciiTheme="minorHAnsi" w:hAnsiTheme="minorHAnsi"/>
          <w:sz w:val="24"/>
          <w:szCs w:val="24"/>
        </w:rPr>
      </w:pPr>
      <w:r>
        <w:rPr>
          <w:rFonts w:asciiTheme="minorHAnsi" w:hAnsiTheme="minorHAnsi"/>
          <w:sz w:val="24"/>
          <w:szCs w:val="24"/>
        </w:rPr>
        <w:t>Federal/State Technical Work Collaboration Group</w:t>
      </w:r>
    </w:p>
    <w:p w14:paraId="3E172D47" w14:textId="41EDC4A9" w:rsidR="00925385" w:rsidRPr="005F2BAC" w:rsidRDefault="00925385" w:rsidP="00925385">
      <w:pPr>
        <w:jc w:val="center"/>
        <w:rPr>
          <w:rFonts w:asciiTheme="minorHAnsi" w:hAnsiTheme="minorHAnsi"/>
          <w:sz w:val="24"/>
          <w:szCs w:val="24"/>
        </w:rPr>
      </w:pPr>
      <w:r w:rsidRPr="005F2BAC">
        <w:rPr>
          <w:rFonts w:asciiTheme="minorHAnsi" w:hAnsiTheme="minorHAnsi"/>
          <w:sz w:val="24"/>
          <w:szCs w:val="24"/>
        </w:rPr>
        <w:t>Conference Call</w:t>
      </w:r>
      <w:r w:rsidR="00582C14">
        <w:rPr>
          <w:rFonts w:asciiTheme="minorHAnsi" w:hAnsiTheme="minorHAnsi"/>
          <w:sz w:val="24"/>
          <w:szCs w:val="24"/>
        </w:rPr>
        <w:t xml:space="preserve"> Summary</w:t>
      </w:r>
    </w:p>
    <w:p w14:paraId="1A30C0E8" w14:textId="4759D11B" w:rsidR="00925385" w:rsidRDefault="00401E5A" w:rsidP="00925385">
      <w:pPr>
        <w:jc w:val="center"/>
        <w:rPr>
          <w:rFonts w:asciiTheme="minorHAnsi" w:hAnsiTheme="minorHAnsi"/>
          <w:sz w:val="24"/>
          <w:szCs w:val="24"/>
        </w:rPr>
      </w:pPr>
      <w:r>
        <w:rPr>
          <w:rFonts w:asciiTheme="minorHAnsi" w:hAnsiTheme="minorHAnsi"/>
          <w:sz w:val="24"/>
          <w:szCs w:val="24"/>
        </w:rPr>
        <w:t>August 25</w:t>
      </w:r>
      <w:r w:rsidR="00925385">
        <w:rPr>
          <w:rFonts w:asciiTheme="minorHAnsi" w:hAnsiTheme="minorHAnsi"/>
          <w:sz w:val="24"/>
          <w:szCs w:val="24"/>
        </w:rPr>
        <w:t>, 2016</w:t>
      </w:r>
      <w:r w:rsidR="00925385" w:rsidRPr="005F2BAC">
        <w:rPr>
          <w:rFonts w:asciiTheme="minorHAnsi" w:hAnsiTheme="minorHAnsi"/>
          <w:sz w:val="24"/>
          <w:szCs w:val="24"/>
        </w:rPr>
        <w:t xml:space="preserve">, </w:t>
      </w:r>
    </w:p>
    <w:p w14:paraId="15A3F147" w14:textId="77777777" w:rsidR="00925385" w:rsidRPr="00D613B5" w:rsidRDefault="00925385" w:rsidP="00925385">
      <w:pPr>
        <w:rPr>
          <w:rFonts w:asciiTheme="minorHAnsi" w:hAnsiTheme="minorHAnsi"/>
          <w:sz w:val="24"/>
          <w:szCs w:val="24"/>
        </w:rPr>
      </w:pPr>
    </w:p>
    <w:p w14:paraId="734BE283" w14:textId="5F298B4A" w:rsidR="00582C14" w:rsidRDefault="00582C14" w:rsidP="00582C14">
      <w:pPr>
        <w:pStyle w:val="ListParagraph"/>
        <w:numPr>
          <w:ilvl w:val="0"/>
          <w:numId w:val="1"/>
        </w:numPr>
        <w:rPr>
          <w:rFonts w:asciiTheme="minorHAnsi" w:hAnsiTheme="minorHAnsi"/>
          <w:sz w:val="24"/>
          <w:szCs w:val="24"/>
        </w:rPr>
      </w:pPr>
      <w:r>
        <w:rPr>
          <w:rFonts w:asciiTheme="minorHAnsi" w:hAnsiTheme="minorHAnsi"/>
          <w:sz w:val="24"/>
          <w:szCs w:val="24"/>
        </w:rPr>
        <w:t>R</w:t>
      </w:r>
      <w:r w:rsidR="00925385" w:rsidRPr="005F2BAC">
        <w:rPr>
          <w:rFonts w:asciiTheme="minorHAnsi" w:hAnsiTheme="minorHAnsi"/>
          <w:sz w:val="24"/>
          <w:szCs w:val="24"/>
        </w:rPr>
        <w:t xml:space="preserve">oll </w:t>
      </w:r>
      <w:r w:rsidR="004F0389" w:rsidRPr="005F2BAC">
        <w:rPr>
          <w:rFonts w:asciiTheme="minorHAnsi" w:hAnsiTheme="minorHAnsi"/>
          <w:sz w:val="24"/>
          <w:szCs w:val="24"/>
        </w:rPr>
        <w:t>call</w:t>
      </w:r>
      <w:r w:rsidR="004F0389">
        <w:rPr>
          <w:rFonts w:asciiTheme="minorHAnsi" w:hAnsiTheme="minorHAnsi"/>
          <w:sz w:val="24"/>
          <w:szCs w:val="24"/>
        </w:rPr>
        <w:t>:</w:t>
      </w:r>
    </w:p>
    <w:p w14:paraId="59E58075" w14:textId="413DB0EE" w:rsidR="00582C14" w:rsidRPr="00582C14" w:rsidRDefault="00582C14" w:rsidP="00582C14">
      <w:pPr>
        <w:ind w:left="720"/>
        <w:rPr>
          <w:rFonts w:asciiTheme="minorHAnsi" w:hAnsiTheme="minorHAnsi"/>
          <w:sz w:val="24"/>
          <w:szCs w:val="24"/>
        </w:rPr>
      </w:pPr>
      <w:r w:rsidRPr="00582C14">
        <w:rPr>
          <w:rFonts w:ascii="Times New Roman" w:hAnsi="Times New Roman"/>
          <w:color w:val="191919"/>
        </w:rPr>
        <w:t>EPA OAQPS, OAP, OTAQ, WESTAR-WRAP, MARAMA, OTC, SESARM, LADCO, CenSARA, Maryland, New Hampshire, Georgia, Iowa, New York, Texas</w:t>
      </w:r>
    </w:p>
    <w:p w14:paraId="6C7117F3" w14:textId="77777777" w:rsidR="00582C14" w:rsidRPr="00582C14" w:rsidRDefault="00582C14" w:rsidP="00582C14">
      <w:pPr>
        <w:ind w:left="720"/>
        <w:rPr>
          <w:rFonts w:asciiTheme="minorHAnsi" w:hAnsiTheme="minorHAnsi"/>
          <w:sz w:val="24"/>
          <w:szCs w:val="24"/>
        </w:rPr>
      </w:pPr>
    </w:p>
    <w:p w14:paraId="4FB895B4" w14:textId="77777777" w:rsidR="00925385" w:rsidRPr="00D35831" w:rsidRDefault="00925385" w:rsidP="00925385">
      <w:pPr>
        <w:rPr>
          <w:rFonts w:asciiTheme="minorHAnsi" w:hAnsiTheme="minorHAnsi"/>
          <w:bCs/>
          <w:kern w:val="36"/>
          <w:sz w:val="24"/>
          <w:szCs w:val="24"/>
        </w:rPr>
      </w:pPr>
    </w:p>
    <w:p w14:paraId="7753F81F" w14:textId="38B0FE1A" w:rsidR="00925385" w:rsidRDefault="00401E5A" w:rsidP="00925385">
      <w:pPr>
        <w:pStyle w:val="ListParagraph"/>
        <w:numPr>
          <w:ilvl w:val="0"/>
          <w:numId w:val="1"/>
        </w:numPr>
        <w:rPr>
          <w:rFonts w:asciiTheme="minorHAnsi" w:hAnsiTheme="minorHAnsi"/>
          <w:bCs/>
          <w:kern w:val="36"/>
          <w:sz w:val="24"/>
          <w:szCs w:val="24"/>
        </w:rPr>
      </w:pPr>
      <w:r>
        <w:rPr>
          <w:rFonts w:asciiTheme="minorHAnsi" w:hAnsiTheme="minorHAnsi"/>
          <w:bCs/>
          <w:kern w:val="36"/>
          <w:sz w:val="24"/>
          <w:szCs w:val="24"/>
        </w:rPr>
        <w:t>Status</w:t>
      </w:r>
      <w:r w:rsidR="00275FCD">
        <w:rPr>
          <w:rFonts w:asciiTheme="minorHAnsi" w:hAnsiTheme="minorHAnsi"/>
          <w:bCs/>
          <w:kern w:val="36"/>
          <w:sz w:val="24"/>
          <w:szCs w:val="24"/>
        </w:rPr>
        <w:t xml:space="preserve"> of </w:t>
      </w:r>
      <w:r w:rsidR="00275FCD" w:rsidRPr="00275FCD">
        <w:rPr>
          <w:rFonts w:asciiTheme="minorHAnsi" w:hAnsiTheme="minorHAnsi"/>
          <w:b/>
          <w:bCs/>
          <w:kern w:val="36"/>
          <w:sz w:val="24"/>
          <w:szCs w:val="24"/>
        </w:rPr>
        <w:t>Near Term</w:t>
      </w:r>
      <w:r w:rsidR="00275FCD">
        <w:rPr>
          <w:rFonts w:asciiTheme="minorHAnsi" w:hAnsiTheme="minorHAnsi"/>
          <w:bCs/>
          <w:kern w:val="36"/>
          <w:sz w:val="24"/>
          <w:szCs w:val="24"/>
        </w:rPr>
        <w:t xml:space="preserve"> Actions - all</w:t>
      </w:r>
    </w:p>
    <w:p w14:paraId="6B62C661" w14:textId="5934BC13" w:rsidR="00925385" w:rsidRDefault="00401E5A" w:rsidP="00925385">
      <w:pPr>
        <w:pStyle w:val="ListParagraph"/>
        <w:numPr>
          <w:ilvl w:val="1"/>
          <w:numId w:val="1"/>
        </w:numPr>
        <w:rPr>
          <w:rFonts w:asciiTheme="minorHAnsi" w:hAnsiTheme="minorHAnsi"/>
          <w:bCs/>
          <w:kern w:val="36"/>
          <w:sz w:val="24"/>
          <w:szCs w:val="24"/>
        </w:rPr>
      </w:pPr>
      <w:r>
        <w:rPr>
          <w:rFonts w:asciiTheme="minorHAnsi" w:hAnsiTheme="minorHAnsi"/>
          <w:bCs/>
          <w:kern w:val="36"/>
          <w:sz w:val="24"/>
          <w:szCs w:val="24"/>
        </w:rPr>
        <w:t xml:space="preserve">Oil and Gas </w:t>
      </w:r>
      <w:r w:rsidR="00275FCD">
        <w:rPr>
          <w:rFonts w:asciiTheme="minorHAnsi" w:hAnsiTheme="minorHAnsi"/>
          <w:bCs/>
          <w:kern w:val="36"/>
          <w:sz w:val="24"/>
          <w:szCs w:val="24"/>
        </w:rPr>
        <w:t>AEO projection year</w:t>
      </w:r>
      <w:r w:rsidR="001E2A33">
        <w:rPr>
          <w:rFonts w:asciiTheme="minorHAnsi" w:hAnsiTheme="minorHAnsi"/>
          <w:bCs/>
          <w:kern w:val="36"/>
          <w:sz w:val="24"/>
          <w:szCs w:val="24"/>
        </w:rPr>
        <w:t xml:space="preserve"> – Jeff </w:t>
      </w:r>
      <w:r w:rsidR="00582C14">
        <w:rPr>
          <w:rFonts w:asciiTheme="minorHAnsi" w:hAnsiTheme="minorHAnsi"/>
          <w:bCs/>
          <w:kern w:val="36"/>
          <w:sz w:val="24"/>
          <w:szCs w:val="24"/>
        </w:rPr>
        <w:t>Vukovich</w:t>
      </w:r>
    </w:p>
    <w:p w14:paraId="0581A267" w14:textId="6B4B81E3" w:rsidR="00582C14" w:rsidRDefault="00582C14" w:rsidP="00582C14">
      <w:pPr>
        <w:ind w:left="1440"/>
        <w:rPr>
          <w:rFonts w:asciiTheme="minorHAnsi" w:hAnsiTheme="minorHAnsi"/>
          <w:bCs/>
          <w:kern w:val="36"/>
          <w:sz w:val="24"/>
          <w:szCs w:val="24"/>
        </w:rPr>
      </w:pPr>
      <w:r>
        <w:rPr>
          <w:rFonts w:asciiTheme="minorHAnsi" w:hAnsiTheme="minorHAnsi"/>
          <w:bCs/>
          <w:kern w:val="36"/>
          <w:sz w:val="24"/>
          <w:szCs w:val="24"/>
        </w:rPr>
        <w:t xml:space="preserve">Jeff </w:t>
      </w:r>
      <w:r w:rsidR="00183ECE">
        <w:rPr>
          <w:rFonts w:asciiTheme="minorHAnsi" w:hAnsiTheme="minorHAnsi"/>
          <w:bCs/>
          <w:kern w:val="36"/>
          <w:sz w:val="24"/>
          <w:szCs w:val="24"/>
        </w:rPr>
        <w:t xml:space="preserve">(OAQPS) </w:t>
      </w:r>
      <w:r>
        <w:rPr>
          <w:rFonts w:asciiTheme="minorHAnsi" w:hAnsiTheme="minorHAnsi"/>
          <w:bCs/>
          <w:kern w:val="36"/>
          <w:sz w:val="24"/>
          <w:szCs w:val="24"/>
        </w:rPr>
        <w:t>said in addition to th</w:t>
      </w:r>
      <w:r w:rsidR="004F0389">
        <w:rPr>
          <w:rFonts w:asciiTheme="minorHAnsi" w:hAnsiTheme="minorHAnsi"/>
          <w:bCs/>
          <w:kern w:val="36"/>
          <w:sz w:val="24"/>
          <w:szCs w:val="24"/>
        </w:rPr>
        <w:t>e July call of the Collaboration</w:t>
      </w:r>
      <w:r>
        <w:rPr>
          <w:rFonts w:asciiTheme="minorHAnsi" w:hAnsiTheme="minorHAnsi"/>
          <w:bCs/>
          <w:kern w:val="36"/>
          <w:sz w:val="24"/>
          <w:szCs w:val="24"/>
        </w:rPr>
        <w:t xml:space="preserve"> Group, he briefed the National Oil and Gas Steering Committee and the National </w:t>
      </w:r>
      <w:r w:rsidR="004F0389">
        <w:rPr>
          <w:rFonts w:asciiTheme="minorHAnsi" w:hAnsiTheme="minorHAnsi"/>
          <w:bCs/>
          <w:kern w:val="36"/>
          <w:sz w:val="24"/>
          <w:szCs w:val="24"/>
        </w:rPr>
        <w:t xml:space="preserve">Oil and Gas </w:t>
      </w:r>
      <w:r>
        <w:rPr>
          <w:rFonts w:asciiTheme="minorHAnsi" w:hAnsiTheme="minorHAnsi"/>
          <w:bCs/>
          <w:kern w:val="36"/>
          <w:sz w:val="24"/>
          <w:szCs w:val="24"/>
        </w:rPr>
        <w:t>Committee.  He confirmed the only feedback pertaining to</w:t>
      </w:r>
      <w:r w:rsidR="003257E0">
        <w:rPr>
          <w:rFonts w:asciiTheme="minorHAnsi" w:hAnsiTheme="minorHAnsi"/>
          <w:bCs/>
          <w:kern w:val="36"/>
          <w:sz w:val="24"/>
          <w:szCs w:val="24"/>
        </w:rPr>
        <w:t xml:space="preserve"> use of the AEO 2016 Reference </w:t>
      </w:r>
      <w:r>
        <w:rPr>
          <w:rFonts w:asciiTheme="minorHAnsi" w:hAnsiTheme="minorHAnsi"/>
          <w:bCs/>
          <w:kern w:val="36"/>
          <w:sz w:val="24"/>
          <w:szCs w:val="24"/>
        </w:rPr>
        <w:t xml:space="preserve">Case w/o CPP has been from MARAMA.  </w:t>
      </w:r>
      <w:r w:rsidR="003257E0">
        <w:rPr>
          <w:rFonts w:asciiTheme="minorHAnsi" w:hAnsiTheme="minorHAnsi"/>
          <w:bCs/>
          <w:kern w:val="36"/>
          <w:sz w:val="24"/>
          <w:szCs w:val="24"/>
        </w:rPr>
        <w:t>Julie (MARAMA) said she recently learned that other than Maryland, Rhode Island, an</w:t>
      </w:r>
      <w:r w:rsidR="004F0389">
        <w:rPr>
          <w:rFonts w:asciiTheme="minorHAnsi" w:hAnsiTheme="minorHAnsi"/>
          <w:bCs/>
          <w:kern w:val="36"/>
          <w:sz w:val="24"/>
          <w:szCs w:val="24"/>
        </w:rPr>
        <w:t xml:space="preserve">d Massachusetts, </w:t>
      </w:r>
      <w:r w:rsidR="003257E0">
        <w:rPr>
          <w:rFonts w:asciiTheme="minorHAnsi" w:hAnsiTheme="minorHAnsi"/>
          <w:bCs/>
          <w:kern w:val="36"/>
          <w:sz w:val="24"/>
          <w:szCs w:val="24"/>
        </w:rPr>
        <w:t>MARAMA member states want to use 2015 instead.  WESTAR/WRAP remains neutral; LADCO will verify with Ohio and let EPA if there is an issue; CenSARA and SESARM are okay with using 2016.  MARAMA will work with EPA on what to do for their region for the initial 2015 ozone transport national modeling platform.</w:t>
      </w:r>
    </w:p>
    <w:p w14:paraId="0D976429" w14:textId="77777777" w:rsidR="003257E0" w:rsidRDefault="003257E0" w:rsidP="00582C14">
      <w:pPr>
        <w:ind w:left="1440"/>
        <w:rPr>
          <w:rFonts w:asciiTheme="minorHAnsi" w:hAnsiTheme="minorHAnsi"/>
          <w:bCs/>
          <w:kern w:val="36"/>
          <w:sz w:val="24"/>
          <w:szCs w:val="24"/>
        </w:rPr>
      </w:pPr>
    </w:p>
    <w:p w14:paraId="492DF043" w14:textId="462D5D3D" w:rsidR="003257E0" w:rsidRDefault="003257E0" w:rsidP="00582C14">
      <w:pPr>
        <w:ind w:left="1440"/>
        <w:rPr>
          <w:rFonts w:asciiTheme="minorHAnsi" w:hAnsiTheme="minorHAnsi"/>
          <w:bCs/>
          <w:kern w:val="36"/>
          <w:sz w:val="24"/>
          <w:szCs w:val="24"/>
        </w:rPr>
      </w:pPr>
      <w:r>
        <w:rPr>
          <w:rFonts w:asciiTheme="minorHAnsi" w:hAnsiTheme="minorHAnsi"/>
          <w:bCs/>
          <w:kern w:val="36"/>
          <w:sz w:val="24"/>
          <w:szCs w:val="24"/>
        </w:rPr>
        <w:t xml:space="preserve">The National Oil and Gas Committee will </w:t>
      </w:r>
      <w:r w:rsidR="004F0389">
        <w:rPr>
          <w:rFonts w:asciiTheme="minorHAnsi" w:hAnsiTheme="minorHAnsi"/>
          <w:bCs/>
          <w:kern w:val="36"/>
          <w:sz w:val="24"/>
          <w:szCs w:val="24"/>
        </w:rPr>
        <w:t xml:space="preserve">be tasked with </w:t>
      </w:r>
      <w:r>
        <w:rPr>
          <w:rFonts w:asciiTheme="minorHAnsi" w:hAnsiTheme="minorHAnsi"/>
          <w:bCs/>
          <w:kern w:val="36"/>
          <w:sz w:val="24"/>
          <w:szCs w:val="24"/>
        </w:rPr>
        <w:t>research</w:t>
      </w:r>
      <w:r w:rsidR="004F0389">
        <w:rPr>
          <w:rFonts w:asciiTheme="minorHAnsi" w:hAnsiTheme="minorHAnsi"/>
          <w:bCs/>
          <w:kern w:val="36"/>
          <w:sz w:val="24"/>
          <w:szCs w:val="24"/>
        </w:rPr>
        <w:t>ing</w:t>
      </w:r>
      <w:r>
        <w:rPr>
          <w:rFonts w:asciiTheme="minorHAnsi" w:hAnsiTheme="minorHAnsi"/>
          <w:bCs/>
          <w:kern w:val="36"/>
          <w:sz w:val="24"/>
          <w:szCs w:val="24"/>
        </w:rPr>
        <w:t xml:space="preserve"> whether economic models such as the AEO one are the best vehicle to do projections for oil and gas.  </w:t>
      </w:r>
    </w:p>
    <w:p w14:paraId="40972329" w14:textId="77777777" w:rsidR="004F0389" w:rsidRPr="00582C14" w:rsidRDefault="004F0389" w:rsidP="00582C14">
      <w:pPr>
        <w:ind w:left="1440"/>
        <w:rPr>
          <w:rFonts w:asciiTheme="minorHAnsi" w:hAnsiTheme="minorHAnsi"/>
          <w:bCs/>
          <w:kern w:val="36"/>
          <w:sz w:val="24"/>
          <w:szCs w:val="24"/>
        </w:rPr>
      </w:pPr>
    </w:p>
    <w:p w14:paraId="476160AA" w14:textId="57201991" w:rsidR="00925385" w:rsidRDefault="00401E5A" w:rsidP="00925385">
      <w:pPr>
        <w:pStyle w:val="ListParagraph"/>
        <w:numPr>
          <w:ilvl w:val="1"/>
          <w:numId w:val="1"/>
        </w:numPr>
        <w:rPr>
          <w:rFonts w:asciiTheme="minorHAnsi" w:hAnsiTheme="minorHAnsi"/>
          <w:bCs/>
          <w:kern w:val="36"/>
          <w:sz w:val="24"/>
          <w:szCs w:val="24"/>
        </w:rPr>
      </w:pPr>
      <w:r>
        <w:rPr>
          <w:rFonts w:asciiTheme="minorHAnsi" w:hAnsiTheme="minorHAnsi"/>
          <w:bCs/>
          <w:kern w:val="36"/>
          <w:sz w:val="24"/>
          <w:szCs w:val="24"/>
        </w:rPr>
        <w:t>ERTAC update – Mark Janssen</w:t>
      </w:r>
      <w:ins w:id="0" w:author="Theresa" w:date="2016-08-18T14:35:00Z">
        <w:r w:rsidR="00372F91">
          <w:rPr>
            <w:rFonts w:asciiTheme="minorHAnsi" w:hAnsiTheme="minorHAnsi"/>
            <w:bCs/>
            <w:kern w:val="36"/>
            <w:sz w:val="24"/>
            <w:szCs w:val="24"/>
          </w:rPr>
          <w:t xml:space="preserve"> </w:t>
        </w:r>
      </w:ins>
    </w:p>
    <w:p w14:paraId="3FCD85A6" w14:textId="4756BC41" w:rsidR="003257E0" w:rsidRDefault="003257E0" w:rsidP="003257E0">
      <w:pPr>
        <w:ind w:left="1440"/>
        <w:rPr>
          <w:rFonts w:asciiTheme="minorHAnsi" w:hAnsiTheme="minorHAnsi"/>
          <w:bCs/>
          <w:kern w:val="36"/>
          <w:sz w:val="24"/>
          <w:szCs w:val="24"/>
        </w:rPr>
      </w:pPr>
      <w:r>
        <w:rPr>
          <w:rFonts w:asciiTheme="minorHAnsi" w:hAnsiTheme="minorHAnsi"/>
          <w:bCs/>
          <w:kern w:val="36"/>
          <w:sz w:val="24"/>
          <w:szCs w:val="24"/>
        </w:rPr>
        <w:t xml:space="preserve">Mark </w:t>
      </w:r>
      <w:r w:rsidR="00183ECE">
        <w:rPr>
          <w:rFonts w:asciiTheme="minorHAnsi" w:hAnsiTheme="minorHAnsi"/>
          <w:bCs/>
          <w:kern w:val="36"/>
          <w:sz w:val="24"/>
          <w:szCs w:val="24"/>
        </w:rPr>
        <w:t xml:space="preserve">(LADCO) </w:t>
      </w:r>
      <w:r>
        <w:rPr>
          <w:rFonts w:asciiTheme="minorHAnsi" w:hAnsiTheme="minorHAnsi"/>
          <w:bCs/>
          <w:kern w:val="36"/>
          <w:sz w:val="24"/>
          <w:szCs w:val="24"/>
        </w:rPr>
        <w:t>said the ERTAC/EPA group held an initial call on July 25</w:t>
      </w:r>
      <w:r w:rsidRPr="003257E0">
        <w:rPr>
          <w:rFonts w:asciiTheme="minorHAnsi" w:hAnsiTheme="minorHAnsi"/>
          <w:bCs/>
          <w:kern w:val="36"/>
          <w:sz w:val="24"/>
          <w:szCs w:val="24"/>
          <w:vertAlign w:val="superscript"/>
        </w:rPr>
        <w:t>th</w:t>
      </w:r>
      <w:r>
        <w:rPr>
          <w:rFonts w:asciiTheme="minorHAnsi" w:hAnsiTheme="minorHAnsi"/>
          <w:bCs/>
          <w:kern w:val="36"/>
          <w:sz w:val="24"/>
          <w:szCs w:val="24"/>
        </w:rPr>
        <w:t xml:space="preserve"> and has a second one scheduled for later today.  </w:t>
      </w:r>
      <w:r w:rsidR="00183ECE">
        <w:rPr>
          <w:rFonts w:asciiTheme="minorHAnsi" w:hAnsiTheme="minorHAnsi"/>
          <w:bCs/>
          <w:kern w:val="36"/>
          <w:sz w:val="24"/>
          <w:szCs w:val="24"/>
        </w:rPr>
        <w:t xml:space="preserve">They intend to compare ERTAC and IPM for all states for 2023.  Serpil (OAR) added the group </w:t>
      </w:r>
      <w:r w:rsidR="004F0389">
        <w:rPr>
          <w:rFonts w:asciiTheme="minorHAnsi" w:hAnsiTheme="minorHAnsi"/>
          <w:bCs/>
          <w:kern w:val="36"/>
          <w:sz w:val="24"/>
          <w:szCs w:val="24"/>
        </w:rPr>
        <w:t xml:space="preserve">has set </w:t>
      </w:r>
      <w:r w:rsidR="00183ECE">
        <w:rPr>
          <w:rFonts w:asciiTheme="minorHAnsi" w:hAnsiTheme="minorHAnsi"/>
          <w:bCs/>
          <w:kern w:val="36"/>
          <w:sz w:val="24"/>
          <w:szCs w:val="24"/>
        </w:rPr>
        <w:t>every 4</w:t>
      </w:r>
      <w:r w:rsidR="00183ECE" w:rsidRPr="00183ECE">
        <w:rPr>
          <w:rFonts w:asciiTheme="minorHAnsi" w:hAnsiTheme="minorHAnsi"/>
          <w:bCs/>
          <w:kern w:val="36"/>
          <w:sz w:val="24"/>
          <w:szCs w:val="24"/>
          <w:vertAlign w:val="superscript"/>
        </w:rPr>
        <w:t>th</w:t>
      </w:r>
      <w:r w:rsidR="00183ECE">
        <w:rPr>
          <w:rFonts w:asciiTheme="minorHAnsi" w:hAnsiTheme="minorHAnsi"/>
          <w:bCs/>
          <w:kern w:val="36"/>
          <w:sz w:val="24"/>
          <w:szCs w:val="24"/>
        </w:rPr>
        <w:t xml:space="preserve"> Thursday at 2:00 pm eastern</w:t>
      </w:r>
      <w:r w:rsidR="004F0389">
        <w:rPr>
          <w:rFonts w:asciiTheme="minorHAnsi" w:hAnsiTheme="minorHAnsi"/>
          <w:bCs/>
          <w:kern w:val="36"/>
          <w:sz w:val="24"/>
          <w:szCs w:val="24"/>
        </w:rPr>
        <w:t xml:space="preserve"> for their calls</w:t>
      </w:r>
      <w:r w:rsidR="00183ECE">
        <w:rPr>
          <w:rFonts w:asciiTheme="minorHAnsi" w:hAnsiTheme="minorHAnsi"/>
          <w:bCs/>
          <w:kern w:val="36"/>
          <w:sz w:val="24"/>
          <w:szCs w:val="24"/>
        </w:rPr>
        <w:t>.  If you want to join, you may email her.</w:t>
      </w:r>
      <w:r w:rsidR="001877F0">
        <w:rPr>
          <w:rFonts w:asciiTheme="minorHAnsi" w:hAnsiTheme="minorHAnsi"/>
          <w:bCs/>
          <w:kern w:val="36"/>
          <w:sz w:val="24"/>
          <w:szCs w:val="24"/>
        </w:rPr>
        <w:t xml:space="preserve">  Tom (WESTAR) added he and Mark are coordinating to do an ERT</w:t>
      </w:r>
      <w:r w:rsidR="004F0389">
        <w:rPr>
          <w:rFonts w:asciiTheme="minorHAnsi" w:hAnsiTheme="minorHAnsi"/>
          <w:bCs/>
          <w:kern w:val="36"/>
          <w:sz w:val="24"/>
          <w:szCs w:val="24"/>
        </w:rPr>
        <w:t xml:space="preserve">AC model overview for WESTAR’s </w:t>
      </w:r>
      <w:r w:rsidR="001877F0">
        <w:rPr>
          <w:rFonts w:asciiTheme="minorHAnsi" w:hAnsiTheme="minorHAnsi"/>
          <w:bCs/>
          <w:kern w:val="36"/>
          <w:sz w:val="24"/>
          <w:szCs w:val="24"/>
        </w:rPr>
        <w:t>member states.</w:t>
      </w:r>
    </w:p>
    <w:p w14:paraId="4292BBE3" w14:textId="77777777" w:rsidR="00183ECE" w:rsidRDefault="00183ECE" w:rsidP="003257E0">
      <w:pPr>
        <w:ind w:left="1440"/>
        <w:rPr>
          <w:rFonts w:asciiTheme="minorHAnsi" w:hAnsiTheme="minorHAnsi"/>
          <w:bCs/>
          <w:kern w:val="36"/>
          <w:sz w:val="24"/>
          <w:szCs w:val="24"/>
        </w:rPr>
      </w:pPr>
    </w:p>
    <w:p w14:paraId="0CA4EE8A" w14:textId="51124B37" w:rsidR="00183ECE" w:rsidRDefault="00183ECE" w:rsidP="003257E0">
      <w:pPr>
        <w:ind w:left="1440"/>
        <w:rPr>
          <w:rFonts w:asciiTheme="minorHAnsi" w:hAnsiTheme="minorHAnsi"/>
          <w:bCs/>
          <w:kern w:val="36"/>
          <w:sz w:val="24"/>
          <w:szCs w:val="24"/>
        </w:rPr>
      </w:pPr>
      <w:r>
        <w:rPr>
          <w:rFonts w:asciiTheme="minorHAnsi" w:hAnsiTheme="minorHAnsi"/>
          <w:bCs/>
          <w:kern w:val="36"/>
          <w:sz w:val="24"/>
          <w:szCs w:val="24"/>
        </w:rPr>
        <w:t>Julie (MARAMA) requested confirmation that the ERTAC 2023 run is being used for EPA</w:t>
      </w:r>
      <w:r w:rsidR="004F0389">
        <w:rPr>
          <w:rFonts w:asciiTheme="minorHAnsi" w:hAnsiTheme="minorHAnsi"/>
          <w:bCs/>
          <w:kern w:val="36"/>
          <w:sz w:val="24"/>
          <w:szCs w:val="24"/>
        </w:rPr>
        <w:t xml:space="preserve">’s </w:t>
      </w:r>
      <w:r>
        <w:rPr>
          <w:rFonts w:asciiTheme="minorHAnsi" w:hAnsiTheme="minorHAnsi"/>
          <w:bCs/>
          <w:kern w:val="36"/>
          <w:sz w:val="24"/>
          <w:szCs w:val="24"/>
        </w:rPr>
        <w:t xml:space="preserve">initial 2015 ozone transport modeling.  Discussion ensued whether ERTAC included CSAPR and/or CPP (neither).  Without something for CSAPR, Chet replied EPA </w:t>
      </w:r>
      <w:r w:rsidR="004F0389">
        <w:rPr>
          <w:rFonts w:asciiTheme="minorHAnsi" w:hAnsiTheme="minorHAnsi"/>
          <w:bCs/>
          <w:kern w:val="36"/>
          <w:sz w:val="24"/>
          <w:szCs w:val="24"/>
        </w:rPr>
        <w:t>couldn’t</w:t>
      </w:r>
      <w:r>
        <w:rPr>
          <w:rFonts w:asciiTheme="minorHAnsi" w:hAnsiTheme="minorHAnsi"/>
          <w:bCs/>
          <w:kern w:val="36"/>
          <w:sz w:val="24"/>
          <w:szCs w:val="24"/>
        </w:rPr>
        <w:t xml:space="preserve"> use</w:t>
      </w:r>
      <w:r w:rsidR="004F0389">
        <w:rPr>
          <w:rFonts w:asciiTheme="minorHAnsi" w:hAnsiTheme="minorHAnsi"/>
          <w:bCs/>
          <w:kern w:val="36"/>
          <w:sz w:val="24"/>
          <w:szCs w:val="24"/>
        </w:rPr>
        <w:t xml:space="preserve"> it</w:t>
      </w:r>
      <w:r>
        <w:rPr>
          <w:rFonts w:asciiTheme="minorHAnsi" w:hAnsiTheme="minorHAnsi"/>
          <w:bCs/>
          <w:kern w:val="36"/>
          <w:sz w:val="24"/>
          <w:szCs w:val="24"/>
        </w:rPr>
        <w:t xml:space="preserve">.  Timing complicates issues because ERTAC (or anyone else) can’t receive the final CSAPR data until the rule is finalized and thus can’t include in its work, but EPA can’t use the ERTAC work until it includes the CSAPR work (and other </w:t>
      </w:r>
      <w:r w:rsidR="004F0389">
        <w:rPr>
          <w:rFonts w:asciiTheme="minorHAnsi" w:hAnsiTheme="minorHAnsi"/>
          <w:bCs/>
          <w:kern w:val="36"/>
          <w:sz w:val="24"/>
          <w:szCs w:val="24"/>
        </w:rPr>
        <w:t xml:space="preserve">disconnects are </w:t>
      </w:r>
      <w:r>
        <w:rPr>
          <w:rFonts w:asciiTheme="minorHAnsi" w:hAnsiTheme="minorHAnsi"/>
          <w:bCs/>
          <w:kern w:val="36"/>
          <w:sz w:val="24"/>
          <w:szCs w:val="24"/>
        </w:rPr>
        <w:t xml:space="preserve">figured out).  </w:t>
      </w:r>
    </w:p>
    <w:p w14:paraId="309C54C8" w14:textId="77777777" w:rsidR="00183ECE" w:rsidRDefault="00183ECE" w:rsidP="003257E0">
      <w:pPr>
        <w:ind w:left="1440"/>
        <w:rPr>
          <w:rFonts w:asciiTheme="minorHAnsi" w:hAnsiTheme="minorHAnsi"/>
          <w:bCs/>
          <w:kern w:val="36"/>
          <w:sz w:val="24"/>
          <w:szCs w:val="24"/>
        </w:rPr>
      </w:pPr>
    </w:p>
    <w:p w14:paraId="1171A7CB" w14:textId="691FB6BF" w:rsidR="00183ECE" w:rsidRDefault="001877F0" w:rsidP="003257E0">
      <w:pPr>
        <w:ind w:left="1440"/>
        <w:rPr>
          <w:rFonts w:asciiTheme="minorHAnsi" w:hAnsiTheme="minorHAnsi"/>
          <w:bCs/>
          <w:kern w:val="36"/>
          <w:sz w:val="24"/>
          <w:szCs w:val="24"/>
        </w:rPr>
      </w:pPr>
      <w:r>
        <w:rPr>
          <w:rFonts w:asciiTheme="minorHAnsi" w:hAnsiTheme="minorHAnsi"/>
          <w:bCs/>
          <w:kern w:val="36"/>
          <w:sz w:val="24"/>
          <w:szCs w:val="24"/>
        </w:rPr>
        <w:t>Theresa inquired if the state-by-</w:t>
      </w:r>
      <w:r w:rsidR="00183ECE">
        <w:rPr>
          <w:rFonts w:asciiTheme="minorHAnsi" w:hAnsiTheme="minorHAnsi"/>
          <w:bCs/>
          <w:kern w:val="36"/>
          <w:sz w:val="24"/>
          <w:szCs w:val="24"/>
        </w:rPr>
        <w:t xml:space="preserve">state comparison work the </w:t>
      </w:r>
      <w:r w:rsidR="004F0389">
        <w:rPr>
          <w:rFonts w:asciiTheme="minorHAnsi" w:hAnsiTheme="minorHAnsi"/>
          <w:bCs/>
          <w:kern w:val="36"/>
          <w:sz w:val="24"/>
          <w:szCs w:val="24"/>
        </w:rPr>
        <w:t xml:space="preserve">ERTAC/EPA </w:t>
      </w:r>
      <w:r w:rsidR="00183ECE">
        <w:rPr>
          <w:rFonts w:asciiTheme="minorHAnsi" w:hAnsiTheme="minorHAnsi"/>
          <w:bCs/>
          <w:kern w:val="36"/>
          <w:sz w:val="24"/>
          <w:szCs w:val="24"/>
        </w:rPr>
        <w:t xml:space="preserve">group is doing will help identify the </w:t>
      </w:r>
      <w:r>
        <w:rPr>
          <w:rFonts w:asciiTheme="minorHAnsi" w:hAnsiTheme="minorHAnsi"/>
          <w:bCs/>
          <w:kern w:val="36"/>
          <w:sz w:val="24"/>
          <w:szCs w:val="24"/>
        </w:rPr>
        <w:t xml:space="preserve">models’ </w:t>
      </w:r>
      <w:r w:rsidR="00183ECE">
        <w:rPr>
          <w:rFonts w:asciiTheme="minorHAnsi" w:hAnsiTheme="minorHAnsi"/>
          <w:bCs/>
          <w:kern w:val="36"/>
          <w:sz w:val="24"/>
          <w:szCs w:val="24"/>
        </w:rPr>
        <w:t xml:space="preserve">disconnects and gaps.  Serpil </w:t>
      </w:r>
      <w:r w:rsidR="004F0389">
        <w:rPr>
          <w:rFonts w:asciiTheme="minorHAnsi" w:hAnsiTheme="minorHAnsi"/>
          <w:bCs/>
          <w:kern w:val="36"/>
          <w:sz w:val="24"/>
          <w:szCs w:val="24"/>
        </w:rPr>
        <w:lastRenderedPageBreak/>
        <w:t>replied the group</w:t>
      </w:r>
      <w:r w:rsidR="00183ECE">
        <w:rPr>
          <w:rFonts w:asciiTheme="minorHAnsi" w:hAnsiTheme="minorHAnsi"/>
          <w:bCs/>
          <w:kern w:val="36"/>
          <w:sz w:val="24"/>
          <w:szCs w:val="24"/>
        </w:rPr>
        <w:t xml:space="preserve"> identified an initial 150 units across the country to compare, once the </w:t>
      </w:r>
      <w:r w:rsidR="004F0389">
        <w:rPr>
          <w:rFonts w:asciiTheme="minorHAnsi" w:hAnsiTheme="minorHAnsi"/>
          <w:bCs/>
          <w:kern w:val="36"/>
          <w:sz w:val="24"/>
          <w:szCs w:val="24"/>
        </w:rPr>
        <w:t xml:space="preserve">final </w:t>
      </w:r>
      <w:r w:rsidR="00183ECE">
        <w:rPr>
          <w:rFonts w:asciiTheme="minorHAnsi" w:hAnsiTheme="minorHAnsi"/>
          <w:bCs/>
          <w:kern w:val="36"/>
          <w:sz w:val="24"/>
          <w:szCs w:val="24"/>
        </w:rPr>
        <w:t>C</w:t>
      </w:r>
      <w:r>
        <w:rPr>
          <w:rFonts w:asciiTheme="minorHAnsi" w:hAnsiTheme="minorHAnsi"/>
          <w:bCs/>
          <w:kern w:val="36"/>
          <w:sz w:val="24"/>
          <w:szCs w:val="24"/>
        </w:rPr>
        <w:t>SAPR rule is out.  T</w:t>
      </w:r>
      <w:r w:rsidR="00183ECE">
        <w:rPr>
          <w:rFonts w:asciiTheme="minorHAnsi" w:hAnsiTheme="minorHAnsi"/>
          <w:bCs/>
          <w:kern w:val="36"/>
          <w:sz w:val="24"/>
          <w:szCs w:val="24"/>
        </w:rPr>
        <w:t xml:space="preserve">hey </w:t>
      </w:r>
      <w:r>
        <w:rPr>
          <w:rFonts w:asciiTheme="minorHAnsi" w:hAnsiTheme="minorHAnsi"/>
          <w:bCs/>
          <w:kern w:val="36"/>
          <w:sz w:val="24"/>
          <w:szCs w:val="24"/>
        </w:rPr>
        <w:t>will discuss whether doing a 2023 comparison without CSAPR could he</w:t>
      </w:r>
      <w:r w:rsidR="004F0389">
        <w:rPr>
          <w:rFonts w:asciiTheme="minorHAnsi" w:hAnsiTheme="minorHAnsi"/>
          <w:bCs/>
          <w:kern w:val="36"/>
          <w:sz w:val="24"/>
          <w:szCs w:val="24"/>
        </w:rPr>
        <w:t xml:space="preserve">lp jumpstart the process to </w:t>
      </w:r>
      <w:r>
        <w:rPr>
          <w:rFonts w:asciiTheme="minorHAnsi" w:hAnsiTheme="minorHAnsi"/>
          <w:bCs/>
          <w:kern w:val="36"/>
          <w:sz w:val="24"/>
          <w:szCs w:val="24"/>
        </w:rPr>
        <w:t>figure out “how” a ERTAC/IPM comparison can be done, given th</w:t>
      </w:r>
      <w:r w:rsidR="004F0389">
        <w:rPr>
          <w:rFonts w:asciiTheme="minorHAnsi" w:hAnsiTheme="minorHAnsi"/>
          <w:bCs/>
          <w:kern w:val="36"/>
          <w:sz w:val="24"/>
          <w:szCs w:val="24"/>
        </w:rPr>
        <w:t xml:space="preserve">e different bases and purposes </w:t>
      </w:r>
      <w:r>
        <w:rPr>
          <w:rFonts w:asciiTheme="minorHAnsi" w:hAnsiTheme="minorHAnsi"/>
          <w:bCs/>
          <w:kern w:val="36"/>
          <w:sz w:val="24"/>
          <w:szCs w:val="24"/>
        </w:rPr>
        <w:t>of the models</w:t>
      </w:r>
      <w:r w:rsidR="004F0389">
        <w:rPr>
          <w:rFonts w:asciiTheme="minorHAnsi" w:hAnsiTheme="minorHAnsi"/>
          <w:bCs/>
          <w:kern w:val="36"/>
          <w:sz w:val="24"/>
          <w:szCs w:val="24"/>
        </w:rPr>
        <w:t xml:space="preserve">.  Then they could </w:t>
      </w:r>
      <w:r>
        <w:rPr>
          <w:rFonts w:asciiTheme="minorHAnsi" w:hAnsiTheme="minorHAnsi"/>
          <w:bCs/>
          <w:kern w:val="36"/>
          <w:sz w:val="24"/>
          <w:szCs w:val="24"/>
        </w:rPr>
        <w:t>be ready to decide on the “what” to compare once t</w:t>
      </w:r>
      <w:r w:rsidR="004F0389">
        <w:rPr>
          <w:rFonts w:asciiTheme="minorHAnsi" w:hAnsiTheme="minorHAnsi"/>
          <w:bCs/>
          <w:kern w:val="36"/>
          <w:sz w:val="24"/>
          <w:szCs w:val="24"/>
        </w:rPr>
        <w:t xml:space="preserve">he final 2008 ozone CSAPR rule </w:t>
      </w:r>
      <w:r>
        <w:rPr>
          <w:rFonts w:asciiTheme="minorHAnsi" w:hAnsiTheme="minorHAnsi"/>
          <w:bCs/>
          <w:kern w:val="36"/>
          <w:sz w:val="24"/>
          <w:szCs w:val="24"/>
        </w:rPr>
        <w:t>comes out.</w:t>
      </w:r>
    </w:p>
    <w:p w14:paraId="00B29D60" w14:textId="77777777" w:rsidR="004F0389" w:rsidRPr="003257E0" w:rsidRDefault="004F0389" w:rsidP="003257E0">
      <w:pPr>
        <w:ind w:left="1440"/>
        <w:rPr>
          <w:rFonts w:asciiTheme="minorHAnsi" w:hAnsiTheme="minorHAnsi"/>
          <w:bCs/>
          <w:kern w:val="36"/>
          <w:sz w:val="24"/>
          <w:szCs w:val="24"/>
        </w:rPr>
      </w:pPr>
    </w:p>
    <w:p w14:paraId="7DC6231C" w14:textId="44303DCC" w:rsidR="00275FCD" w:rsidRDefault="001E2A33" w:rsidP="00925385">
      <w:pPr>
        <w:pStyle w:val="ListParagraph"/>
        <w:numPr>
          <w:ilvl w:val="1"/>
          <w:numId w:val="1"/>
        </w:numPr>
        <w:rPr>
          <w:rFonts w:asciiTheme="minorHAnsi" w:hAnsiTheme="minorHAnsi"/>
          <w:bCs/>
          <w:kern w:val="36"/>
          <w:sz w:val="24"/>
          <w:szCs w:val="24"/>
        </w:rPr>
      </w:pPr>
      <w:r>
        <w:rPr>
          <w:rFonts w:asciiTheme="minorHAnsi" w:hAnsiTheme="minorHAnsi"/>
          <w:bCs/>
          <w:kern w:val="36"/>
          <w:sz w:val="24"/>
          <w:szCs w:val="24"/>
        </w:rPr>
        <w:t xml:space="preserve">EPA use of </w:t>
      </w:r>
      <w:r w:rsidR="00401E5A">
        <w:rPr>
          <w:rFonts w:asciiTheme="minorHAnsi" w:hAnsiTheme="minorHAnsi"/>
          <w:bCs/>
          <w:kern w:val="36"/>
          <w:sz w:val="24"/>
          <w:szCs w:val="24"/>
        </w:rPr>
        <w:t>MARAMA 2023 growth a</w:t>
      </w:r>
      <w:r>
        <w:rPr>
          <w:rFonts w:asciiTheme="minorHAnsi" w:hAnsiTheme="minorHAnsi"/>
          <w:bCs/>
          <w:kern w:val="36"/>
          <w:sz w:val="24"/>
          <w:szCs w:val="24"/>
        </w:rPr>
        <w:t>nd control packet – Jeff V</w:t>
      </w:r>
      <w:r w:rsidR="00BC20FE">
        <w:rPr>
          <w:rFonts w:asciiTheme="minorHAnsi" w:hAnsiTheme="minorHAnsi"/>
          <w:bCs/>
          <w:kern w:val="36"/>
          <w:sz w:val="24"/>
          <w:szCs w:val="24"/>
        </w:rPr>
        <w:t>ukovich</w:t>
      </w:r>
      <w:ins w:id="1" w:author="Theresa" w:date="2016-08-18T14:36:00Z">
        <w:r w:rsidR="00372F91">
          <w:rPr>
            <w:rFonts w:asciiTheme="minorHAnsi" w:hAnsiTheme="minorHAnsi"/>
            <w:bCs/>
            <w:kern w:val="36"/>
            <w:sz w:val="24"/>
            <w:szCs w:val="24"/>
          </w:rPr>
          <w:t xml:space="preserve"> </w:t>
        </w:r>
      </w:ins>
    </w:p>
    <w:p w14:paraId="09BFA6C9" w14:textId="4603454D" w:rsidR="001877F0" w:rsidRDefault="001877F0" w:rsidP="001877F0">
      <w:pPr>
        <w:ind w:left="1440"/>
        <w:rPr>
          <w:rFonts w:asciiTheme="minorHAnsi" w:hAnsiTheme="minorHAnsi"/>
          <w:bCs/>
          <w:kern w:val="36"/>
          <w:sz w:val="24"/>
          <w:szCs w:val="24"/>
        </w:rPr>
      </w:pPr>
      <w:r>
        <w:rPr>
          <w:rFonts w:asciiTheme="minorHAnsi" w:hAnsiTheme="minorHAnsi"/>
          <w:bCs/>
          <w:kern w:val="36"/>
          <w:sz w:val="24"/>
          <w:szCs w:val="24"/>
        </w:rPr>
        <w:t>Jeff (OAQPS) said EPA is currently reviewing the information received from MARAMA.  For the remaining states, he’ll send a spreadsheet to Theresa for dis</w:t>
      </w:r>
      <w:r w:rsidR="004F0389">
        <w:rPr>
          <w:rFonts w:asciiTheme="minorHAnsi" w:hAnsiTheme="minorHAnsi"/>
          <w:bCs/>
          <w:kern w:val="36"/>
          <w:sz w:val="24"/>
          <w:szCs w:val="24"/>
        </w:rPr>
        <w:t xml:space="preserve">tribution that highlights EPA’s </w:t>
      </w:r>
      <w:r>
        <w:rPr>
          <w:rFonts w:asciiTheme="minorHAnsi" w:hAnsiTheme="minorHAnsi"/>
          <w:bCs/>
          <w:kern w:val="36"/>
          <w:sz w:val="24"/>
          <w:szCs w:val="24"/>
        </w:rPr>
        <w:t>ant</w:t>
      </w:r>
      <w:r w:rsidR="00725B78">
        <w:rPr>
          <w:rFonts w:asciiTheme="minorHAnsi" w:hAnsiTheme="minorHAnsi"/>
          <w:bCs/>
          <w:kern w:val="36"/>
          <w:sz w:val="24"/>
          <w:szCs w:val="24"/>
        </w:rPr>
        <w:t xml:space="preserve">icipated growth plans for </w:t>
      </w:r>
      <w:r>
        <w:rPr>
          <w:rFonts w:asciiTheme="minorHAnsi" w:hAnsiTheme="minorHAnsi"/>
          <w:bCs/>
          <w:kern w:val="36"/>
          <w:sz w:val="24"/>
          <w:szCs w:val="24"/>
        </w:rPr>
        <w:t xml:space="preserve">19 sectors for 2023 and 2028.  </w:t>
      </w:r>
    </w:p>
    <w:p w14:paraId="1E6F13C0" w14:textId="77777777" w:rsidR="004F0389" w:rsidRDefault="004F0389" w:rsidP="001877F0">
      <w:pPr>
        <w:ind w:left="1440"/>
        <w:rPr>
          <w:rFonts w:asciiTheme="minorHAnsi" w:hAnsiTheme="minorHAnsi"/>
          <w:bCs/>
          <w:kern w:val="36"/>
          <w:sz w:val="24"/>
          <w:szCs w:val="24"/>
        </w:rPr>
      </w:pPr>
    </w:p>
    <w:p w14:paraId="5AF20D23" w14:textId="174D51C0" w:rsidR="001877F0" w:rsidRDefault="001877F0" w:rsidP="001877F0">
      <w:pPr>
        <w:ind w:left="1440"/>
        <w:rPr>
          <w:rFonts w:asciiTheme="minorHAnsi" w:hAnsiTheme="minorHAnsi"/>
          <w:bCs/>
          <w:kern w:val="36"/>
          <w:sz w:val="24"/>
          <w:szCs w:val="24"/>
        </w:rPr>
      </w:pPr>
      <w:r>
        <w:rPr>
          <w:rFonts w:asciiTheme="minorHAnsi" w:hAnsiTheme="minorHAnsi"/>
          <w:bCs/>
          <w:kern w:val="36"/>
          <w:sz w:val="24"/>
          <w:szCs w:val="24"/>
        </w:rPr>
        <w:t xml:space="preserve">Julie (MARAMA) </w:t>
      </w:r>
      <w:r w:rsidR="00725B78">
        <w:rPr>
          <w:rFonts w:asciiTheme="minorHAnsi" w:hAnsiTheme="minorHAnsi"/>
          <w:bCs/>
          <w:kern w:val="36"/>
          <w:sz w:val="24"/>
          <w:szCs w:val="24"/>
        </w:rPr>
        <w:t>inquired about the MOVES version to</w:t>
      </w:r>
      <w:r w:rsidR="004F0389">
        <w:rPr>
          <w:rFonts w:asciiTheme="minorHAnsi" w:hAnsiTheme="minorHAnsi"/>
          <w:bCs/>
          <w:kern w:val="36"/>
          <w:sz w:val="24"/>
          <w:szCs w:val="24"/>
        </w:rPr>
        <w:t xml:space="preserve"> be used.  Alison replied they </w:t>
      </w:r>
      <w:r w:rsidR="00725B78">
        <w:rPr>
          <w:rFonts w:asciiTheme="minorHAnsi" w:hAnsiTheme="minorHAnsi"/>
          <w:bCs/>
          <w:kern w:val="36"/>
          <w:sz w:val="24"/>
          <w:szCs w:val="24"/>
        </w:rPr>
        <w:t xml:space="preserve">have made an initial 2023 run using the latest version and are now working on how best to prepare specific emission factors to project activity data.  Julie asked if the Virginia work will be incorporated – she and Alison </w:t>
      </w:r>
      <w:proofErr w:type="gramStart"/>
      <w:r w:rsidR="008D2E93">
        <w:rPr>
          <w:rFonts w:asciiTheme="minorHAnsi" w:hAnsiTheme="minorHAnsi"/>
          <w:bCs/>
          <w:kern w:val="36"/>
          <w:sz w:val="24"/>
          <w:szCs w:val="24"/>
        </w:rPr>
        <w:t>will</w:t>
      </w:r>
      <w:proofErr w:type="gramEnd"/>
      <w:r w:rsidR="008D2E93">
        <w:rPr>
          <w:rFonts w:asciiTheme="minorHAnsi" w:hAnsiTheme="minorHAnsi"/>
          <w:bCs/>
          <w:kern w:val="36"/>
          <w:sz w:val="24"/>
          <w:szCs w:val="24"/>
        </w:rPr>
        <w:t xml:space="preserve"> </w:t>
      </w:r>
      <w:r w:rsidR="00725B78">
        <w:rPr>
          <w:rFonts w:asciiTheme="minorHAnsi" w:hAnsiTheme="minorHAnsi"/>
          <w:bCs/>
          <w:kern w:val="36"/>
          <w:sz w:val="24"/>
          <w:szCs w:val="24"/>
        </w:rPr>
        <w:t xml:space="preserve">hold an offline conversation on the topic.  </w:t>
      </w:r>
    </w:p>
    <w:p w14:paraId="26557788" w14:textId="77777777" w:rsidR="004F0389" w:rsidRDefault="004F0389" w:rsidP="001877F0">
      <w:pPr>
        <w:ind w:left="1440"/>
        <w:rPr>
          <w:rFonts w:asciiTheme="minorHAnsi" w:hAnsiTheme="minorHAnsi"/>
          <w:bCs/>
          <w:kern w:val="36"/>
          <w:sz w:val="24"/>
          <w:szCs w:val="24"/>
        </w:rPr>
      </w:pPr>
    </w:p>
    <w:p w14:paraId="168C9D3D" w14:textId="0C46016E" w:rsidR="00725B78" w:rsidRDefault="00725B78" w:rsidP="001877F0">
      <w:pPr>
        <w:ind w:left="1440"/>
        <w:rPr>
          <w:rFonts w:asciiTheme="minorHAnsi" w:hAnsiTheme="minorHAnsi"/>
          <w:bCs/>
          <w:kern w:val="36"/>
          <w:sz w:val="24"/>
          <w:szCs w:val="24"/>
        </w:rPr>
      </w:pPr>
      <w:r>
        <w:rPr>
          <w:rFonts w:asciiTheme="minorHAnsi" w:hAnsiTheme="minorHAnsi"/>
          <w:bCs/>
          <w:kern w:val="36"/>
          <w:sz w:val="24"/>
          <w:szCs w:val="24"/>
        </w:rPr>
        <w:t>For nonroa</w:t>
      </w:r>
      <w:r w:rsidR="004F0389">
        <w:rPr>
          <w:rFonts w:asciiTheme="minorHAnsi" w:hAnsiTheme="minorHAnsi"/>
          <w:bCs/>
          <w:kern w:val="36"/>
          <w:sz w:val="24"/>
          <w:szCs w:val="24"/>
        </w:rPr>
        <w:t>d, Alison said they did a NM</w:t>
      </w:r>
      <w:r>
        <w:rPr>
          <w:rFonts w:asciiTheme="minorHAnsi" w:hAnsiTheme="minorHAnsi"/>
          <w:bCs/>
          <w:kern w:val="36"/>
          <w:sz w:val="24"/>
          <w:szCs w:val="24"/>
        </w:rPr>
        <w:t>IM run for 2023 as well</w:t>
      </w:r>
      <w:r w:rsidR="004F0389">
        <w:rPr>
          <w:rFonts w:asciiTheme="minorHAnsi" w:hAnsiTheme="minorHAnsi"/>
          <w:bCs/>
          <w:kern w:val="36"/>
          <w:sz w:val="24"/>
          <w:szCs w:val="24"/>
        </w:rPr>
        <w:t xml:space="preserve">.  </w:t>
      </w:r>
      <w:r w:rsidR="00A261D1">
        <w:rPr>
          <w:rFonts w:asciiTheme="minorHAnsi" w:hAnsiTheme="minorHAnsi"/>
          <w:bCs/>
          <w:kern w:val="36"/>
          <w:sz w:val="24"/>
          <w:szCs w:val="24"/>
        </w:rPr>
        <w:t xml:space="preserve">Mark (LADCO) said they have stationary and area source projections to 2030 and asked how EPA would need the data.  Alison replied EPA expects </w:t>
      </w:r>
      <w:r w:rsidR="004F0389">
        <w:rPr>
          <w:rFonts w:asciiTheme="minorHAnsi" w:hAnsiTheme="minorHAnsi"/>
          <w:bCs/>
          <w:kern w:val="36"/>
          <w:sz w:val="24"/>
          <w:szCs w:val="24"/>
        </w:rPr>
        <w:t xml:space="preserve">their work </w:t>
      </w:r>
      <w:r w:rsidR="00A261D1">
        <w:rPr>
          <w:rFonts w:asciiTheme="minorHAnsi" w:hAnsiTheme="minorHAnsi"/>
          <w:bCs/>
          <w:kern w:val="36"/>
          <w:sz w:val="24"/>
          <w:szCs w:val="24"/>
        </w:rPr>
        <w:t xml:space="preserve">will </w:t>
      </w:r>
      <w:r w:rsidR="004F0389">
        <w:rPr>
          <w:rFonts w:asciiTheme="minorHAnsi" w:hAnsiTheme="minorHAnsi"/>
          <w:bCs/>
          <w:kern w:val="36"/>
          <w:sz w:val="24"/>
          <w:szCs w:val="24"/>
        </w:rPr>
        <w:t xml:space="preserve">look </w:t>
      </w:r>
      <w:r w:rsidR="00A261D1">
        <w:rPr>
          <w:rFonts w:asciiTheme="minorHAnsi" w:hAnsiTheme="minorHAnsi"/>
          <w:bCs/>
          <w:kern w:val="36"/>
          <w:sz w:val="24"/>
          <w:szCs w:val="24"/>
        </w:rPr>
        <w:t>similar to the 2025 projection work completed for the 2015 NAAQS review</w:t>
      </w:r>
      <w:r w:rsidR="008D2E93">
        <w:rPr>
          <w:rFonts w:asciiTheme="minorHAnsi" w:hAnsiTheme="minorHAnsi"/>
          <w:bCs/>
          <w:kern w:val="36"/>
          <w:sz w:val="24"/>
          <w:szCs w:val="24"/>
        </w:rPr>
        <w:t xml:space="preserve"> and would be a good place to start</w:t>
      </w:r>
      <w:r w:rsidR="00A261D1">
        <w:rPr>
          <w:rFonts w:asciiTheme="minorHAnsi" w:hAnsiTheme="minorHAnsi"/>
          <w:bCs/>
          <w:kern w:val="36"/>
          <w:sz w:val="24"/>
          <w:szCs w:val="24"/>
        </w:rPr>
        <w:t>.</w:t>
      </w:r>
    </w:p>
    <w:p w14:paraId="56B5FB1B" w14:textId="77777777" w:rsidR="004F0389" w:rsidRPr="001877F0" w:rsidRDefault="004F0389" w:rsidP="001877F0">
      <w:pPr>
        <w:ind w:left="1440"/>
        <w:rPr>
          <w:rFonts w:asciiTheme="minorHAnsi" w:hAnsiTheme="minorHAnsi"/>
          <w:bCs/>
          <w:kern w:val="36"/>
          <w:sz w:val="24"/>
          <w:szCs w:val="24"/>
        </w:rPr>
      </w:pPr>
    </w:p>
    <w:p w14:paraId="037C5BF7" w14:textId="784D260E" w:rsidR="00A261D1" w:rsidRDefault="001E2A33" w:rsidP="00925385">
      <w:pPr>
        <w:pStyle w:val="ListParagraph"/>
        <w:numPr>
          <w:ilvl w:val="1"/>
          <w:numId w:val="1"/>
        </w:numPr>
        <w:rPr>
          <w:rFonts w:asciiTheme="minorHAnsi" w:hAnsiTheme="minorHAnsi"/>
          <w:bCs/>
          <w:kern w:val="36"/>
          <w:sz w:val="24"/>
          <w:szCs w:val="24"/>
        </w:rPr>
      </w:pPr>
      <w:r>
        <w:rPr>
          <w:rFonts w:asciiTheme="minorHAnsi" w:hAnsiTheme="minorHAnsi"/>
          <w:bCs/>
          <w:kern w:val="36"/>
          <w:sz w:val="24"/>
          <w:szCs w:val="24"/>
        </w:rPr>
        <w:t xml:space="preserve">Status of </w:t>
      </w:r>
      <w:r w:rsidR="00401E5A">
        <w:rPr>
          <w:rFonts w:asciiTheme="minorHAnsi" w:hAnsiTheme="minorHAnsi"/>
          <w:bCs/>
          <w:kern w:val="36"/>
          <w:sz w:val="24"/>
          <w:szCs w:val="24"/>
        </w:rPr>
        <w:t xml:space="preserve">EPA </w:t>
      </w:r>
      <w:r w:rsidR="000768F6">
        <w:rPr>
          <w:rFonts w:asciiTheme="minorHAnsi" w:hAnsiTheme="minorHAnsi"/>
          <w:bCs/>
          <w:kern w:val="36"/>
          <w:sz w:val="24"/>
          <w:szCs w:val="24"/>
        </w:rPr>
        <w:t xml:space="preserve">modeling </w:t>
      </w:r>
      <w:r w:rsidR="00401E5A">
        <w:rPr>
          <w:rFonts w:asciiTheme="minorHAnsi" w:hAnsiTheme="minorHAnsi"/>
          <w:bCs/>
          <w:kern w:val="36"/>
          <w:sz w:val="24"/>
          <w:szCs w:val="24"/>
        </w:rPr>
        <w:t xml:space="preserve">activities re:  </w:t>
      </w:r>
      <w:r w:rsidR="00BC20FE">
        <w:rPr>
          <w:rFonts w:asciiTheme="minorHAnsi" w:hAnsiTheme="minorHAnsi"/>
          <w:bCs/>
          <w:kern w:val="36"/>
          <w:sz w:val="24"/>
          <w:szCs w:val="24"/>
        </w:rPr>
        <w:t>Modeling for 2015 ozone NAAQS transport</w:t>
      </w:r>
      <w:r>
        <w:rPr>
          <w:rFonts w:asciiTheme="minorHAnsi" w:hAnsiTheme="minorHAnsi"/>
          <w:bCs/>
          <w:kern w:val="36"/>
          <w:sz w:val="24"/>
          <w:szCs w:val="24"/>
        </w:rPr>
        <w:t xml:space="preserve"> and </w:t>
      </w:r>
      <w:r w:rsidR="00BC20FE">
        <w:rPr>
          <w:rFonts w:asciiTheme="minorHAnsi" w:hAnsiTheme="minorHAnsi"/>
          <w:bCs/>
          <w:kern w:val="36"/>
          <w:sz w:val="24"/>
          <w:szCs w:val="24"/>
        </w:rPr>
        <w:t xml:space="preserve">modeling for </w:t>
      </w:r>
      <w:r>
        <w:rPr>
          <w:rFonts w:asciiTheme="minorHAnsi" w:hAnsiTheme="minorHAnsi"/>
          <w:bCs/>
          <w:kern w:val="36"/>
          <w:sz w:val="24"/>
          <w:szCs w:val="24"/>
        </w:rPr>
        <w:t>regional haze – Norm P</w:t>
      </w:r>
      <w:r w:rsidR="00BC20FE">
        <w:rPr>
          <w:rFonts w:asciiTheme="minorHAnsi" w:hAnsiTheme="minorHAnsi"/>
          <w:bCs/>
          <w:kern w:val="36"/>
          <w:sz w:val="24"/>
          <w:szCs w:val="24"/>
        </w:rPr>
        <w:t>ossiel</w:t>
      </w:r>
      <w:r>
        <w:rPr>
          <w:rFonts w:asciiTheme="minorHAnsi" w:hAnsiTheme="minorHAnsi"/>
          <w:bCs/>
          <w:kern w:val="36"/>
          <w:sz w:val="24"/>
          <w:szCs w:val="24"/>
        </w:rPr>
        <w:t xml:space="preserve"> and Brian T</w:t>
      </w:r>
      <w:r w:rsidR="00BC20FE">
        <w:rPr>
          <w:rFonts w:asciiTheme="minorHAnsi" w:hAnsiTheme="minorHAnsi"/>
          <w:bCs/>
          <w:kern w:val="36"/>
          <w:sz w:val="24"/>
          <w:szCs w:val="24"/>
        </w:rPr>
        <w:t>imin</w:t>
      </w:r>
    </w:p>
    <w:p w14:paraId="42B9E650" w14:textId="75A44297" w:rsidR="00A261D1" w:rsidRDefault="004F0389" w:rsidP="00A261D1">
      <w:pPr>
        <w:ind w:left="1440"/>
        <w:rPr>
          <w:rFonts w:asciiTheme="minorHAnsi" w:hAnsiTheme="minorHAnsi"/>
          <w:bCs/>
          <w:kern w:val="36"/>
          <w:sz w:val="24"/>
          <w:szCs w:val="24"/>
        </w:rPr>
      </w:pPr>
      <w:r>
        <w:rPr>
          <w:rFonts w:asciiTheme="minorHAnsi" w:hAnsiTheme="minorHAnsi"/>
          <w:bCs/>
          <w:kern w:val="36"/>
          <w:sz w:val="24"/>
          <w:szCs w:val="24"/>
        </w:rPr>
        <w:t xml:space="preserve">Norm (OAQPS) confirmed EPA is still starting with the updated 2011 NEI for the platform, with 2023 projections completed and a NODA or informal memo </w:t>
      </w:r>
      <w:r w:rsidR="008D2E93">
        <w:rPr>
          <w:rFonts w:asciiTheme="minorHAnsi" w:hAnsiTheme="minorHAnsi"/>
          <w:bCs/>
          <w:kern w:val="36"/>
          <w:sz w:val="24"/>
          <w:szCs w:val="24"/>
        </w:rPr>
        <w:t xml:space="preserve">to be </w:t>
      </w:r>
      <w:r>
        <w:rPr>
          <w:rFonts w:asciiTheme="minorHAnsi" w:hAnsiTheme="minorHAnsi"/>
          <w:bCs/>
          <w:kern w:val="36"/>
          <w:sz w:val="24"/>
          <w:szCs w:val="24"/>
        </w:rPr>
        <w:t>release</w:t>
      </w:r>
      <w:r w:rsidR="008D2E93">
        <w:rPr>
          <w:rFonts w:asciiTheme="minorHAnsi" w:hAnsiTheme="minorHAnsi"/>
          <w:bCs/>
          <w:kern w:val="36"/>
          <w:sz w:val="24"/>
          <w:szCs w:val="24"/>
        </w:rPr>
        <w:t>d</w:t>
      </w:r>
      <w:r>
        <w:rPr>
          <w:rFonts w:asciiTheme="minorHAnsi" w:hAnsiTheme="minorHAnsi"/>
          <w:bCs/>
          <w:kern w:val="36"/>
          <w:sz w:val="24"/>
          <w:szCs w:val="24"/>
        </w:rPr>
        <w:t xml:space="preserve"> for public review in the late fall.  </w:t>
      </w:r>
      <w:r w:rsidR="00A261D1">
        <w:rPr>
          <w:rFonts w:asciiTheme="minorHAnsi" w:hAnsiTheme="minorHAnsi"/>
          <w:bCs/>
          <w:kern w:val="36"/>
          <w:sz w:val="24"/>
          <w:szCs w:val="24"/>
        </w:rPr>
        <w:t>Work on 2028 projections is on a later track, hopefully out by the end of December.  Mark (LADCO) suggested EPA get the 2023 EI in model-ready format to the states as soon as possible, even if in draft form.  The pros of doing that is MJOs and states re</w:t>
      </w:r>
      <w:r w:rsidR="00677612">
        <w:rPr>
          <w:rFonts w:asciiTheme="minorHAnsi" w:hAnsiTheme="minorHAnsi"/>
          <w:bCs/>
          <w:kern w:val="36"/>
          <w:sz w:val="24"/>
          <w:szCs w:val="24"/>
        </w:rPr>
        <w:t xml:space="preserve">ceive the data early; the cons </w:t>
      </w:r>
      <w:r w:rsidR="00A261D1">
        <w:rPr>
          <w:rFonts w:asciiTheme="minorHAnsi" w:hAnsiTheme="minorHAnsi"/>
          <w:bCs/>
          <w:kern w:val="36"/>
          <w:sz w:val="24"/>
          <w:szCs w:val="24"/>
        </w:rPr>
        <w:t xml:space="preserve">are that </w:t>
      </w:r>
      <w:r w:rsidR="00677612">
        <w:rPr>
          <w:rFonts w:asciiTheme="minorHAnsi" w:hAnsiTheme="minorHAnsi"/>
          <w:bCs/>
          <w:kern w:val="36"/>
          <w:sz w:val="24"/>
          <w:szCs w:val="24"/>
        </w:rPr>
        <w:t xml:space="preserve">all groups could get caught up in a revisions loop, trying to use the latest emissions data and having to remodel.  </w:t>
      </w:r>
    </w:p>
    <w:p w14:paraId="71CA432F" w14:textId="77777777" w:rsidR="00677612" w:rsidRDefault="00677612" w:rsidP="00A261D1">
      <w:pPr>
        <w:ind w:left="1440"/>
        <w:rPr>
          <w:rFonts w:asciiTheme="minorHAnsi" w:hAnsiTheme="minorHAnsi"/>
          <w:bCs/>
          <w:kern w:val="36"/>
          <w:sz w:val="24"/>
          <w:szCs w:val="24"/>
        </w:rPr>
      </w:pPr>
    </w:p>
    <w:p w14:paraId="11FC7E57" w14:textId="40EB6411" w:rsidR="00677612" w:rsidRDefault="00677612" w:rsidP="00A261D1">
      <w:pPr>
        <w:ind w:left="1440"/>
        <w:rPr>
          <w:rFonts w:asciiTheme="minorHAnsi" w:hAnsiTheme="minorHAnsi"/>
          <w:bCs/>
          <w:kern w:val="36"/>
          <w:sz w:val="24"/>
          <w:szCs w:val="24"/>
        </w:rPr>
      </w:pPr>
      <w:r>
        <w:rPr>
          <w:rFonts w:asciiTheme="minorHAnsi" w:hAnsiTheme="minorHAnsi"/>
          <w:bCs/>
          <w:kern w:val="36"/>
          <w:sz w:val="24"/>
          <w:szCs w:val="24"/>
        </w:rPr>
        <w:t xml:space="preserve">Jim (GA) asked if EPA is planning to model 2011 with the newer version of CAMX?  Norm replied that they </w:t>
      </w:r>
      <w:r w:rsidR="004F0389">
        <w:rPr>
          <w:rFonts w:asciiTheme="minorHAnsi" w:hAnsiTheme="minorHAnsi"/>
          <w:bCs/>
          <w:kern w:val="36"/>
          <w:sz w:val="24"/>
          <w:szCs w:val="24"/>
        </w:rPr>
        <w:t>would</w:t>
      </w:r>
      <w:r>
        <w:rPr>
          <w:rFonts w:asciiTheme="minorHAnsi" w:hAnsiTheme="minorHAnsi"/>
          <w:bCs/>
          <w:kern w:val="36"/>
          <w:sz w:val="24"/>
          <w:szCs w:val="24"/>
        </w:rPr>
        <w:t xml:space="preserve"> be using the version Environ talked about at the St. Louis workshop and plans to release to the public in the near future.  Jim suggested EPA could provide the MJOs and states their 2011 modeling package before 2023 and 2028 </w:t>
      </w:r>
      <w:r w:rsidR="004F0389">
        <w:rPr>
          <w:rFonts w:asciiTheme="minorHAnsi" w:hAnsiTheme="minorHAnsi"/>
          <w:bCs/>
          <w:kern w:val="36"/>
          <w:sz w:val="24"/>
          <w:szCs w:val="24"/>
        </w:rPr>
        <w:t xml:space="preserve">modeling </w:t>
      </w:r>
      <w:r>
        <w:rPr>
          <w:rFonts w:asciiTheme="minorHAnsi" w:hAnsiTheme="minorHAnsi"/>
          <w:bCs/>
          <w:kern w:val="36"/>
          <w:sz w:val="24"/>
          <w:szCs w:val="24"/>
        </w:rPr>
        <w:t xml:space="preserve">are done to allow work to replicate the base modeling to start.  Norm replied a staged process could </w:t>
      </w:r>
      <w:r w:rsidR="004F0389">
        <w:rPr>
          <w:rFonts w:asciiTheme="minorHAnsi" w:hAnsiTheme="minorHAnsi"/>
          <w:bCs/>
          <w:kern w:val="36"/>
          <w:sz w:val="24"/>
          <w:szCs w:val="24"/>
        </w:rPr>
        <w:t xml:space="preserve">possibly </w:t>
      </w:r>
      <w:r>
        <w:rPr>
          <w:rFonts w:asciiTheme="minorHAnsi" w:hAnsiTheme="minorHAnsi"/>
          <w:bCs/>
          <w:kern w:val="36"/>
          <w:sz w:val="24"/>
          <w:szCs w:val="24"/>
        </w:rPr>
        <w:t>work.  Everyone agreed it was best to send materials to one state or MJO who would then ensure all others received it rather than EPA sending separately.  The MJOs will discuss off line and let EPA know who the contact will be.</w:t>
      </w:r>
    </w:p>
    <w:p w14:paraId="2EA83E69" w14:textId="77777777" w:rsidR="00677612" w:rsidRDefault="00677612" w:rsidP="00A261D1">
      <w:pPr>
        <w:ind w:left="1440"/>
        <w:rPr>
          <w:rFonts w:asciiTheme="minorHAnsi" w:hAnsiTheme="minorHAnsi"/>
          <w:bCs/>
          <w:kern w:val="36"/>
          <w:sz w:val="24"/>
          <w:szCs w:val="24"/>
        </w:rPr>
      </w:pPr>
    </w:p>
    <w:p w14:paraId="076F0D9A" w14:textId="3723C5E3" w:rsidR="00677612" w:rsidRDefault="00677612" w:rsidP="00A261D1">
      <w:pPr>
        <w:ind w:left="1440"/>
        <w:rPr>
          <w:rFonts w:asciiTheme="minorHAnsi" w:hAnsiTheme="minorHAnsi"/>
          <w:bCs/>
          <w:kern w:val="36"/>
          <w:sz w:val="24"/>
          <w:szCs w:val="24"/>
        </w:rPr>
      </w:pPr>
      <w:r>
        <w:rPr>
          <w:rFonts w:asciiTheme="minorHAnsi" w:hAnsiTheme="minorHAnsi"/>
          <w:bCs/>
          <w:kern w:val="36"/>
          <w:sz w:val="24"/>
          <w:szCs w:val="24"/>
        </w:rPr>
        <w:t xml:space="preserve">Theresa (CenSARA) asked Brian (OAQPS) about the source apportion modeling EPA plans to do </w:t>
      </w:r>
      <w:r w:rsidR="004F0389">
        <w:rPr>
          <w:rFonts w:asciiTheme="minorHAnsi" w:hAnsiTheme="minorHAnsi"/>
          <w:bCs/>
          <w:kern w:val="36"/>
          <w:sz w:val="24"/>
          <w:szCs w:val="24"/>
        </w:rPr>
        <w:t xml:space="preserve">for regional haze </w:t>
      </w:r>
      <w:r>
        <w:rPr>
          <w:rFonts w:asciiTheme="minorHAnsi" w:hAnsiTheme="minorHAnsi"/>
          <w:bCs/>
          <w:kern w:val="36"/>
          <w:sz w:val="24"/>
          <w:szCs w:val="24"/>
        </w:rPr>
        <w:t>and if decisions regarding which sectors have been made yet.  Brian responded they are looking at the same sectors in the spreadsheet Jeff V. referred to earlier in the call as a starting point</w:t>
      </w:r>
      <w:r w:rsidR="004F0389">
        <w:rPr>
          <w:rFonts w:asciiTheme="minorHAnsi" w:hAnsiTheme="minorHAnsi"/>
          <w:bCs/>
          <w:kern w:val="36"/>
          <w:sz w:val="24"/>
          <w:szCs w:val="24"/>
        </w:rPr>
        <w:t xml:space="preserve"> and reminded everyone t</w:t>
      </w:r>
      <w:r>
        <w:rPr>
          <w:rFonts w:asciiTheme="minorHAnsi" w:hAnsiTheme="minorHAnsi"/>
          <w:bCs/>
          <w:kern w:val="36"/>
          <w:sz w:val="24"/>
          <w:szCs w:val="24"/>
        </w:rPr>
        <w:t>his will be national level, not state-by-state work. Because they may need to start prior to the next call on October 13</w:t>
      </w:r>
      <w:r w:rsidRPr="00677612">
        <w:rPr>
          <w:rFonts w:asciiTheme="minorHAnsi" w:hAnsiTheme="minorHAnsi"/>
          <w:bCs/>
          <w:kern w:val="36"/>
          <w:sz w:val="24"/>
          <w:szCs w:val="24"/>
          <w:vertAlign w:val="superscript"/>
        </w:rPr>
        <w:t>th</w:t>
      </w:r>
      <w:r>
        <w:rPr>
          <w:rFonts w:asciiTheme="minorHAnsi" w:hAnsiTheme="minorHAnsi"/>
          <w:bCs/>
          <w:kern w:val="36"/>
          <w:sz w:val="24"/>
          <w:szCs w:val="24"/>
        </w:rPr>
        <w:t xml:space="preserve">, he’ll </w:t>
      </w:r>
      <w:r w:rsidR="004F0389">
        <w:rPr>
          <w:rFonts w:asciiTheme="minorHAnsi" w:hAnsiTheme="minorHAnsi"/>
          <w:bCs/>
          <w:kern w:val="36"/>
          <w:sz w:val="24"/>
          <w:szCs w:val="24"/>
        </w:rPr>
        <w:t xml:space="preserve">prepare a description </w:t>
      </w:r>
      <w:r>
        <w:rPr>
          <w:rFonts w:asciiTheme="minorHAnsi" w:hAnsiTheme="minorHAnsi"/>
          <w:bCs/>
          <w:kern w:val="36"/>
          <w:sz w:val="24"/>
          <w:szCs w:val="24"/>
        </w:rPr>
        <w:t xml:space="preserve">to send MJOs for initial feedback.  </w:t>
      </w:r>
    </w:p>
    <w:p w14:paraId="34B022AF" w14:textId="77777777" w:rsidR="00A261D1" w:rsidRPr="00A261D1" w:rsidRDefault="00A261D1" w:rsidP="00A261D1">
      <w:pPr>
        <w:ind w:left="1440"/>
        <w:rPr>
          <w:rFonts w:asciiTheme="minorHAnsi" w:hAnsiTheme="minorHAnsi"/>
          <w:bCs/>
          <w:kern w:val="36"/>
          <w:sz w:val="24"/>
          <w:szCs w:val="24"/>
        </w:rPr>
      </w:pPr>
    </w:p>
    <w:p w14:paraId="28FF2500" w14:textId="5F3B35EF" w:rsidR="00401E5A" w:rsidRDefault="00401E5A" w:rsidP="00BF6506">
      <w:pPr>
        <w:pStyle w:val="ListParagraph"/>
        <w:numPr>
          <w:ilvl w:val="1"/>
          <w:numId w:val="1"/>
        </w:numPr>
        <w:rPr>
          <w:rFonts w:asciiTheme="minorHAnsi" w:hAnsiTheme="minorHAnsi"/>
          <w:bCs/>
          <w:kern w:val="36"/>
          <w:sz w:val="24"/>
          <w:szCs w:val="24"/>
        </w:rPr>
      </w:pPr>
      <w:r>
        <w:rPr>
          <w:rFonts w:asciiTheme="minorHAnsi" w:hAnsiTheme="minorHAnsi"/>
          <w:bCs/>
          <w:kern w:val="36"/>
          <w:sz w:val="24"/>
          <w:szCs w:val="24"/>
        </w:rPr>
        <w:t>Other?</w:t>
      </w:r>
    </w:p>
    <w:p w14:paraId="1C6AF959" w14:textId="3369E6D6" w:rsidR="002F3A05" w:rsidRPr="002F3A05" w:rsidRDefault="002F3A05" w:rsidP="002F3A05">
      <w:pPr>
        <w:rPr>
          <w:rFonts w:asciiTheme="minorHAnsi" w:hAnsiTheme="minorHAnsi"/>
          <w:bCs/>
          <w:kern w:val="36"/>
          <w:sz w:val="24"/>
          <w:szCs w:val="24"/>
        </w:rPr>
      </w:pPr>
      <w:r>
        <w:rPr>
          <w:rFonts w:asciiTheme="minorHAnsi" w:hAnsiTheme="minorHAnsi"/>
          <w:bCs/>
          <w:kern w:val="36"/>
          <w:sz w:val="24"/>
          <w:szCs w:val="24"/>
        </w:rPr>
        <w:tab/>
      </w:r>
      <w:r>
        <w:rPr>
          <w:rFonts w:asciiTheme="minorHAnsi" w:hAnsiTheme="minorHAnsi"/>
          <w:bCs/>
          <w:kern w:val="36"/>
          <w:sz w:val="24"/>
          <w:szCs w:val="24"/>
        </w:rPr>
        <w:tab/>
        <w:t>No one had any other topics.</w:t>
      </w:r>
    </w:p>
    <w:p w14:paraId="00E798BA" w14:textId="77777777" w:rsidR="00925385" w:rsidRPr="00D613B5" w:rsidRDefault="00925385" w:rsidP="00925385">
      <w:pPr>
        <w:rPr>
          <w:rFonts w:asciiTheme="minorHAnsi" w:hAnsiTheme="minorHAnsi"/>
          <w:sz w:val="24"/>
          <w:szCs w:val="24"/>
        </w:rPr>
      </w:pPr>
    </w:p>
    <w:p w14:paraId="4FDABC36" w14:textId="79E53246" w:rsidR="00275FCD" w:rsidRDefault="00275FCD" w:rsidP="00925385">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Discussion of </w:t>
      </w:r>
      <w:r w:rsidR="00193351">
        <w:rPr>
          <w:rFonts w:asciiTheme="minorHAnsi" w:hAnsiTheme="minorHAnsi"/>
          <w:b/>
          <w:sz w:val="24"/>
          <w:szCs w:val="24"/>
        </w:rPr>
        <w:t xml:space="preserve">Next Six/Twelve </w:t>
      </w:r>
      <w:r w:rsidRPr="00275FCD">
        <w:rPr>
          <w:rFonts w:asciiTheme="minorHAnsi" w:hAnsiTheme="minorHAnsi"/>
          <w:b/>
          <w:sz w:val="24"/>
          <w:szCs w:val="24"/>
        </w:rPr>
        <w:t>Months</w:t>
      </w:r>
      <w:r>
        <w:rPr>
          <w:rFonts w:asciiTheme="minorHAnsi" w:hAnsiTheme="minorHAnsi"/>
          <w:sz w:val="24"/>
          <w:szCs w:val="24"/>
        </w:rPr>
        <w:t xml:space="preserve"> activities – all</w:t>
      </w:r>
    </w:p>
    <w:p w14:paraId="157336A4" w14:textId="77777777" w:rsidR="00925385" w:rsidRDefault="00275FCD" w:rsidP="00275FCD">
      <w:pPr>
        <w:pStyle w:val="ListParagraph"/>
        <w:numPr>
          <w:ilvl w:val="1"/>
          <w:numId w:val="1"/>
        </w:numPr>
        <w:jc w:val="both"/>
        <w:rPr>
          <w:rFonts w:asciiTheme="minorHAnsi" w:hAnsiTheme="minorHAnsi"/>
          <w:sz w:val="24"/>
          <w:szCs w:val="24"/>
        </w:rPr>
      </w:pPr>
      <w:r>
        <w:rPr>
          <w:rFonts w:asciiTheme="minorHAnsi" w:hAnsiTheme="minorHAnsi"/>
          <w:sz w:val="24"/>
          <w:szCs w:val="24"/>
        </w:rPr>
        <w:t>Non-EGU control measures work- planned or underway</w:t>
      </w:r>
    </w:p>
    <w:p w14:paraId="0003FA6A" w14:textId="77777777" w:rsidR="00275FCD" w:rsidRDefault="00275FCD" w:rsidP="00275FCD">
      <w:pPr>
        <w:pStyle w:val="ListParagraph"/>
        <w:numPr>
          <w:ilvl w:val="2"/>
          <w:numId w:val="1"/>
        </w:numPr>
        <w:jc w:val="both"/>
        <w:rPr>
          <w:rFonts w:asciiTheme="minorHAnsi" w:hAnsiTheme="minorHAnsi"/>
          <w:sz w:val="24"/>
          <w:szCs w:val="24"/>
        </w:rPr>
      </w:pPr>
      <w:r>
        <w:rPr>
          <w:rFonts w:asciiTheme="minorHAnsi" w:hAnsiTheme="minorHAnsi"/>
          <w:sz w:val="24"/>
          <w:szCs w:val="24"/>
        </w:rPr>
        <w:t>EPA – Larry Sorrels (Air Economics Group)</w:t>
      </w:r>
    </w:p>
    <w:p w14:paraId="00C97983" w14:textId="2F3B6238" w:rsidR="002F3A05" w:rsidRDefault="002F3A05" w:rsidP="002F3A05">
      <w:pPr>
        <w:ind w:left="2160"/>
        <w:jc w:val="both"/>
        <w:rPr>
          <w:rFonts w:asciiTheme="minorHAnsi" w:hAnsiTheme="minorHAnsi"/>
          <w:sz w:val="24"/>
          <w:szCs w:val="24"/>
        </w:rPr>
      </w:pPr>
      <w:r>
        <w:rPr>
          <w:rFonts w:asciiTheme="minorHAnsi" w:hAnsiTheme="minorHAnsi"/>
          <w:sz w:val="24"/>
          <w:szCs w:val="24"/>
        </w:rPr>
        <w:t>Robin Langdon (OAQPS) explained they are drafting a spreadsheet focusing on non-EGU point sources and NOx control information</w:t>
      </w:r>
      <w:r w:rsidR="004F0389">
        <w:rPr>
          <w:rFonts w:asciiTheme="minorHAnsi" w:hAnsiTheme="minorHAnsi"/>
          <w:sz w:val="24"/>
          <w:szCs w:val="24"/>
        </w:rPr>
        <w:t>,</w:t>
      </w:r>
      <w:r>
        <w:rPr>
          <w:rFonts w:asciiTheme="minorHAnsi" w:hAnsiTheme="minorHAnsi"/>
          <w:sz w:val="24"/>
          <w:szCs w:val="24"/>
        </w:rPr>
        <w:t xml:space="preserve"> starting with the 2014 NEIV1.  The spreadsheet will include tabs with a summary of the 2014 NEI; detailed information at the unit level; and NEI control codes.  Examples of requested </w:t>
      </w:r>
      <w:r w:rsidR="008D2E93">
        <w:rPr>
          <w:rFonts w:asciiTheme="minorHAnsi" w:hAnsiTheme="minorHAnsi"/>
          <w:sz w:val="24"/>
          <w:szCs w:val="24"/>
        </w:rPr>
        <w:t xml:space="preserve">information </w:t>
      </w:r>
      <w:r>
        <w:rPr>
          <w:rFonts w:asciiTheme="minorHAnsi" w:hAnsiTheme="minorHAnsi"/>
          <w:sz w:val="24"/>
          <w:szCs w:val="24"/>
        </w:rPr>
        <w:t xml:space="preserve">are percent of control efficiency and updated control information.  Theresa asked the states if this would be something they thought could be provided without being a resource intensive exercise.  Kathy (TX) said it depended whether the information was readily available.  Jim (GA) said he knew a lot of information is missing or incorrect and would be </w:t>
      </w:r>
      <w:r w:rsidR="004F0389">
        <w:rPr>
          <w:rFonts w:asciiTheme="minorHAnsi" w:hAnsiTheme="minorHAnsi"/>
          <w:sz w:val="24"/>
          <w:szCs w:val="24"/>
        </w:rPr>
        <w:t xml:space="preserve">resource </w:t>
      </w:r>
      <w:r>
        <w:rPr>
          <w:rFonts w:asciiTheme="minorHAnsi" w:hAnsiTheme="minorHAnsi"/>
          <w:sz w:val="24"/>
          <w:szCs w:val="24"/>
        </w:rPr>
        <w:t xml:space="preserve">intensive.  Julie (MARAMA) agreed.  Mark (LADCO) suggested EPA prioritize the list to help states </w:t>
      </w:r>
      <w:r w:rsidR="00B71846">
        <w:rPr>
          <w:rFonts w:asciiTheme="minorHAnsi" w:hAnsiTheme="minorHAnsi"/>
          <w:sz w:val="24"/>
          <w:szCs w:val="24"/>
        </w:rPr>
        <w:t xml:space="preserve">initially focus.  Robin said </w:t>
      </w:r>
      <w:r w:rsidR="004F0389">
        <w:rPr>
          <w:rFonts w:asciiTheme="minorHAnsi" w:hAnsiTheme="minorHAnsi"/>
          <w:sz w:val="24"/>
          <w:szCs w:val="24"/>
        </w:rPr>
        <w:t>they’d</w:t>
      </w:r>
      <w:r w:rsidR="00B71846">
        <w:rPr>
          <w:rFonts w:asciiTheme="minorHAnsi" w:hAnsiTheme="minorHAnsi"/>
          <w:sz w:val="24"/>
          <w:szCs w:val="24"/>
        </w:rPr>
        <w:t xml:space="preserve"> see if they could do that.  Chet added the information they are looking for is information that states are required to submit to the EIS and suggested doing this exercise now will save time later (</w:t>
      </w:r>
      <w:r w:rsidR="004F0389">
        <w:rPr>
          <w:rFonts w:asciiTheme="minorHAnsi" w:hAnsiTheme="minorHAnsi"/>
          <w:sz w:val="24"/>
          <w:szCs w:val="24"/>
        </w:rPr>
        <w:t>i.e.</w:t>
      </w:r>
      <w:r w:rsidR="00B71846">
        <w:rPr>
          <w:rFonts w:asciiTheme="minorHAnsi" w:hAnsiTheme="minorHAnsi"/>
          <w:sz w:val="24"/>
          <w:szCs w:val="24"/>
        </w:rPr>
        <w:t xml:space="preserve">, when the 2015 ozone transport work comes out).  The group agreed EPA </w:t>
      </w:r>
      <w:r w:rsidR="004F0389">
        <w:rPr>
          <w:rFonts w:asciiTheme="minorHAnsi" w:hAnsiTheme="minorHAnsi"/>
          <w:sz w:val="24"/>
          <w:szCs w:val="24"/>
        </w:rPr>
        <w:t>would</w:t>
      </w:r>
      <w:r w:rsidR="00B71846">
        <w:rPr>
          <w:rFonts w:asciiTheme="minorHAnsi" w:hAnsiTheme="minorHAnsi"/>
          <w:sz w:val="24"/>
          <w:szCs w:val="24"/>
        </w:rPr>
        <w:t xml:space="preserve"> send the draft to the Technical Collaborative Group for feedback before sending to the states (rather than use MJOs as intermediaries).  The state contacts will most likely be the NEI contacts.  Alison will see if the list can be shared with the MJOs who can </w:t>
      </w:r>
      <w:r w:rsidR="008D2E93">
        <w:rPr>
          <w:rFonts w:asciiTheme="minorHAnsi" w:hAnsiTheme="minorHAnsi"/>
          <w:sz w:val="24"/>
          <w:szCs w:val="24"/>
        </w:rPr>
        <w:t xml:space="preserve">then </w:t>
      </w:r>
      <w:bookmarkStart w:id="2" w:name="_GoBack"/>
      <w:bookmarkEnd w:id="2"/>
      <w:r w:rsidR="00B71846">
        <w:rPr>
          <w:rFonts w:asciiTheme="minorHAnsi" w:hAnsiTheme="minorHAnsi"/>
          <w:sz w:val="24"/>
          <w:szCs w:val="24"/>
        </w:rPr>
        <w:t>help facilitate state responses.</w:t>
      </w:r>
    </w:p>
    <w:p w14:paraId="2C8DB83C" w14:textId="77777777" w:rsidR="004F0389" w:rsidRPr="002F3A05" w:rsidRDefault="004F0389" w:rsidP="002F3A05">
      <w:pPr>
        <w:ind w:left="2160"/>
        <w:jc w:val="both"/>
        <w:rPr>
          <w:rFonts w:asciiTheme="minorHAnsi" w:hAnsiTheme="minorHAnsi"/>
          <w:sz w:val="24"/>
          <w:szCs w:val="24"/>
        </w:rPr>
      </w:pPr>
    </w:p>
    <w:p w14:paraId="53E1999B" w14:textId="056BF1C2" w:rsidR="004F0389" w:rsidRDefault="001E2A33" w:rsidP="0048095F">
      <w:pPr>
        <w:pStyle w:val="ListParagraph"/>
        <w:numPr>
          <w:ilvl w:val="2"/>
          <w:numId w:val="1"/>
        </w:numPr>
        <w:rPr>
          <w:rFonts w:asciiTheme="minorHAnsi" w:hAnsiTheme="minorHAnsi"/>
          <w:sz w:val="24"/>
          <w:szCs w:val="24"/>
        </w:rPr>
      </w:pPr>
      <w:r>
        <w:rPr>
          <w:rFonts w:asciiTheme="minorHAnsi" w:hAnsiTheme="minorHAnsi"/>
          <w:sz w:val="24"/>
          <w:szCs w:val="24"/>
        </w:rPr>
        <w:t xml:space="preserve">Other work – focus </w:t>
      </w:r>
      <w:r w:rsidR="00193351">
        <w:rPr>
          <w:rFonts w:asciiTheme="minorHAnsi" w:hAnsiTheme="minorHAnsi"/>
          <w:sz w:val="24"/>
          <w:szCs w:val="24"/>
        </w:rPr>
        <w:t xml:space="preserve">for October </w:t>
      </w:r>
      <w:r>
        <w:rPr>
          <w:rFonts w:asciiTheme="minorHAnsi" w:hAnsiTheme="minorHAnsi"/>
          <w:sz w:val="24"/>
          <w:szCs w:val="24"/>
        </w:rPr>
        <w:t>conf</w:t>
      </w:r>
      <w:r w:rsidR="00193351">
        <w:rPr>
          <w:rFonts w:asciiTheme="minorHAnsi" w:hAnsiTheme="minorHAnsi"/>
          <w:sz w:val="24"/>
          <w:szCs w:val="24"/>
        </w:rPr>
        <w:t>erence</w:t>
      </w:r>
      <w:r>
        <w:rPr>
          <w:rFonts w:asciiTheme="minorHAnsi" w:hAnsiTheme="minorHAnsi"/>
          <w:sz w:val="24"/>
          <w:szCs w:val="24"/>
        </w:rPr>
        <w:t xml:space="preserve"> call - potential presentations include Maryland OTC rules</w:t>
      </w:r>
      <w:r w:rsidR="00141332">
        <w:rPr>
          <w:rFonts w:asciiTheme="minorHAnsi" w:hAnsiTheme="minorHAnsi"/>
          <w:sz w:val="24"/>
          <w:szCs w:val="24"/>
        </w:rPr>
        <w:t xml:space="preserve"> modeling</w:t>
      </w:r>
      <w:r w:rsidR="00365589">
        <w:rPr>
          <w:rFonts w:asciiTheme="minorHAnsi" w:hAnsiTheme="minorHAnsi"/>
          <w:sz w:val="24"/>
          <w:szCs w:val="24"/>
        </w:rPr>
        <w:t xml:space="preserve">, </w:t>
      </w:r>
      <w:r>
        <w:rPr>
          <w:rFonts w:asciiTheme="minorHAnsi" w:hAnsiTheme="minorHAnsi"/>
          <w:sz w:val="24"/>
          <w:szCs w:val="24"/>
        </w:rPr>
        <w:t>OTC boiler report</w:t>
      </w:r>
      <w:r w:rsidR="00365589">
        <w:rPr>
          <w:rFonts w:asciiTheme="minorHAnsi" w:hAnsiTheme="minorHAnsi"/>
          <w:sz w:val="24"/>
          <w:szCs w:val="24"/>
        </w:rPr>
        <w:t xml:space="preserve">, </w:t>
      </w:r>
      <w:r>
        <w:rPr>
          <w:rFonts w:asciiTheme="minorHAnsi" w:hAnsiTheme="minorHAnsi"/>
          <w:sz w:val="24"/>
          <w:szCs w:val="24"/>
        </w:rPr>
        <w:t>NOMAD ICI boiler group</w:t>
      </w:r>
      <w:r w:rsidR="00365589">
        <w:rPr>
          <w:rFonts w:asciiTheme="minorHAnsi" w:hAnsiTheme="minorHAnsi"/>
          <w:sz w:val="24"/>
          <w:szCs w:val="24"/>
        </w:rPr>
        <w:t xml:space="preserve">, and </w:t>
      </w:r>
      <w:r w:rsidR="00193351">
        <w:rPr>
          <w:rFonts w:asciiTheme="minorHAnsi" w:hAnsiTheme="minorHAnsi"/>
          <w:sz w:val="24"/>
          <w:szCs w:val="24"/>
        </w:rPr>
        <w:t>aftermarket catalyst analysis</w:t>
      </w:r>
      <w:r w:rsidR="00365589">
        <w:rPr>
          <w:rFonts w:asciiTheme="minorHAnsi" w:hAnsiTheme="minorHAnsi"/>
          <w:sz w:val="24"/>
          <w:szCs w:val="24"/>
        </w:rPr>
        <w:t>.</w:t>
      </w:r>
    </w:p>
    <w:p w14:paraId="19264B63" w14:textId="77777777" w:rsidR="004F0389" w:rsidRPr="004F0389" w:rsidRDefault="004F0389" w:rsidP="004F0389">
      <w:pPr>
        <w:rPr>
          <w:rFonts w:asciiTheme="minorHAnsi" w:hAnsiTheme="minorHAnsi"/>
          <w:sz w:val="24"/>
          <w:szCs w:val="24"/>
        </w:rPr>
      </w:pPr>
    </w:p>
    <w:p w14:paraId="3182C02E" w14:textId="6742892A" w:rsidR="00401E5A" w:rsidRDefault="00401E5A" w:rsidP="00401E5A">
      <w:pPr>
        <w:pStyle w:val="ListParagraph"/>
        <w:numPr>
          <w:ilvl w:val="1"/>
          <w:numId w:val="1"/>
        </w:numPr>
        <w:jc w:val="both"/>
        <w:rPr>
          <w:rFonts w:asciiTheme="minorHAnsi" w:hAnsiTheme="minorHAnsi"/>
          <w:sz w:val="24"/>
          <w:szCs w:val="24"/>
        </w:rPr>
      </w:pPr>
      <w:r>
        <w:rPr>
          <w:rFonts w:asciiTheme="minorHAnsi" w:hAnsiTheme="minorHAnsi"/>
          <w:sz w:val="24"/>
          <w:szCs w:val="24"/>
        </w:rPr>
        <w:t>Overview of ERTAC/EPA group July call – Serpil Kayin and Mark Janssen</w:t>
      </w:r>
    </w:p>
    <w:p w14:paraId="7E950751" w14:textId="3B7FFC4B" w:rsidR="00365589" w:rsidRDefault="00365589" w:rsidP="00365589">
      <w:pPr>
        <w:ind w:left="1440"/>
        <w:jc w:val="both"/>
        <w:rPr>
          <w:rFonts w:asciiTheme="minorHAnsi" w:hAnsiTheme="minorHAnsi"/>
          <w:sz w:val="24"/>
          <w:szCs w:val="24"/>
        </w:rPr>
      </w:pPr>
      <w:r>
        <w:rPr>
          <w:rFonts w:asciiTheme="minorHAnsi" w:hAnsiTheme="minorHAnsi"/>
          <w:sz w:val="24"/>
          <w:szCs w:val="24"/>
        </w:rPr>
        <w:t>See above.</w:t>
      </w:r>
    </w:p>
    <w:p w14:paraId="3D8B9279" w14:textId="77777777" w:rsidR="004F0389" w:rsidRPr="00365589" w:rsidRDefault="004F0389" w:rsidP="00365589">
      <w:pPr>
        <w:ind w:left="1440"/>
        <w:jc w:val="both"/>
        <w:rPr>
          <w:rFonts w:asciiTheme="minorHAnsi" w:hAnsiTheme="minorHAnsi"/>
          <w:sz w:val="24"/>
          <w:szCs w:val="24"/>
        </w:rPr>
      </w:pPr>
    </w:p>
    <w:p w14:paraId="76CAFC3F" w14:textId="50828ABD" w:rsidR="00193351" w:rsidRPr="00365589" w:rsidRDefault="00193351" w:rsidP="00401E5A">
      <w:pPr>
        <w:pStyle w:val="ListParagraph"/>
        <w:numPr>
          <w:ilvl w:val="1"/>
          <w:numId w:val="1"/>
        </w:numPr>
        <w:jc w:val="both"/>
        <w:rPr>
          <w:rFonts w:asciiTheme="minorHAnsi" w:hAnsiTheme="minorHAnsi"/>
          <w:sz w:val="24"/>
          <w:szCs w:val="24"/>
        </w:rPr>
      </w:pPr>
      <w:r>
        <w:rPr>
          <w:rFonts w:asciiTheme="minorHAnsi" w:hAnsiTheme="minorHAnsi"/>
          <w:sz w:val="24"/>
          <w:szCs w:val="24"/>
        </w:rPr>
        <w:t>Status of MOVES FACA group – Sarah Roberts</w:t>
      </w:r>
    </w:p>
    <w:p w14:paraId="4E444F78" w14:textId="0282BE89" w:rsidR="00365589" w:rsidRPr="00365589" w:rsidRDefault="00365589" w:rsidP="00365589">
      <w:pPr>
        <w:ind w:left="1440"/>
        <w:jc w:val="both"/>
        <w:rPr>
          <w:rFonts w:asciiTheme="minorHAnsi" w:hAnsiTheme="minorHAnsi"/>
          <w:sz w:val="24"/>
          <w:szCs w:val="24"/>
        </w:rPr>
      </w:pPr>
      <w:r>
        <w:rPr>
          <w:rFonts w:asciiTheme="minorHAnsi" w:hAnsiTheme="minorHAnsi"/>
          <w:sz w:val="24"/>
          <w:szCs w:val="24"/>
        </w:rPr>
        <w:t>Sarah said the group will hold its first meeting on September 14</w:t>
      </w:r>
      <w:r w:rsidRPr="00365589">
        <w:rPr>
          <w:rFonts w:asciiTheme="minorHAnsi" w:hAnsiTheme="minorHAnsi"/>
          <w:sz w:val="24"/>
          <w:szCs w:val="24"/>
          <w:vertAlign w:val="superscript"/>
        </w:rPr>
        <w:t>th</w:t>
      </w:r>
      <w:r>
        <w:rPr>
          <w:rFonts w:asciiTheme="minorHAnsi" w:hAnsiTheme="minorHAnsi"/>
          <w:sz w:val="24"/>
          <w:szCs w:val="24"/>
        </w:rPr>
        <w:t>.  The group member o</w:t>
      </w:r>
      <w:r w:rsidR="004F0389">
        <w:rPr>
          <w:rFonts w:asciiTheme="minorHAnsi" w:hAnsiTheme="minorHAnsi"/>
          <w:sz w:val="24"/>
          <w:szCs w:val="24"/>
        </w:rPr>
        <w:t>r</w:t>
      </w:r>
      <w:r>
        <w:rPr>
          <w:rFonts w:asciiTheme="minorHAnsi" w:hAnsiTheme="minorHAnsi"/>
          <w:sz w:val="24"/>
          <w:szCs w:val="24"/>
        </w:rPr>
        <w:t xml:space="preserve">ganizations include:  </w:t>
      </w:r>
    </w:p>
    <w:tbl>
      <w:tblPr>
        <w:tblW w:w="5380" w:type="dxa"/>
        <w:tblInd w:w="1440" w:type="dxa"/>
        <w:tblBorders>
          <w:left w:val="nil"/>
          <w:right w:val="nil"/>
        </w:tblBorders>
        <w:tblLayout w:type="fixed"/>
        <w:tblLook w:val="0000" w:firstRow="0" w:lastRow="0" w:firstColumn="0" w:lastColumn="0" w:noHBand="0" w:noVBand="0"/>
      </w:tblPr>
      <w:tblGrid>
        <w:gridCol w:w="5380"/>
      </w:tblGrid>
      <w:tr w:rsidR="00365589" w14:paraId="7D0D64B5" w14:textId="77777777" w:rsidTr="004F0389">
        <w:tc>
          <w:tcPr>
            <w:tcW w:w="5380" w:type="dxa"/>
            <w:tcMar>
              <w:top w:w="144" w:type="nil"/>
              <w:right w:w="144" w:type="nil"/>
            </w:tcMar>
            <w:vAlign w:val="center"/>
          </w:tcPr>
          <w:p w14:paraId="68454AD8" w14:textId="455520C0" w:rsidR="00AB77C4" w:rsidRPr="004F0389" w:rsidRDefault="00AB77C4">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University of California, Riverside</w:t>
            </w:r>
          </w:p>
          <w:p w14:paraId="1EF02021"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EPA OTAQ</w:t>
            </w:r>
          </w:p>
        </w:tc>
      </w:tr>
      <w:tr w:rsidR="00365589" w14:paraId="5A1B1359" w14:textId="77777777" w:rsidTr="004F0389">
        <w:tc>
          <w:tcPr>
            <w:tcW w:w="5380" w:type="dxa"/>
            <w:tcMar>
              <w:top w:w="144" w:type="nil"/>
              <w:right w:w="144" w:type="nil"/>
            </w:tcMar>
            <w:vAlign w:val="center"/>
          </w:tcPr>
          <w:p w14:paraId="19046ECB" w14:textId="26FABB62"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Georgia Department of Natural Resources/NACAA</w:t>
            </w:r>
          </w:p>
        </w:tc>
      </w:tr>
      <w:tr w:rsidR="00365589" w14:paraId="18D058A6" w14:textId="77777777" w:rsidTr="004F0389">
        <w:tc>
          <w:tcPr>
            <w:tcW w:w="5380" w:type="dxa"/>
            <w:tcMar>
              <w:top w:w="144" w:type="nil"/>
              <w:right w:w="144" w:type="nil"/>
            </w:tcMar>
            <w:vAlign w:val="center"/>
          </w:tcPr>
          <w:p w14:paraId="4169F45D" w14:textId="156973B2"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 xml:space="preserve">Colorado Department of </w:t>
            </w:r>
            <w:r w:rsidR="00AB77C4" w:rsidRPr="004F0389">
              <w:rPr>
                <w:rFonts w:asciiTheme="minorHAnsi" w:eastAsiaTheme="minorEastAsia" w:hAnsiTheme="minorHAnsi" w:cs="Calibri"/>
                <w:color w:val="191919"/>
                <w:sz w:val="24"/>
                <w:szCs w:val="24"/>
              </w:rPr>
              <w:t>Public Health and Environment/</w:t>
            </w:r>
            <w:r w:rsidRPr="004F0389">
              <w:rPr>
                <w:rFonts w:asciiTheme="minorHAnsi" w:eastAsiaTheme="minorEastAsia" w:hAnsiTheme="minorHAnsi" w:cs="Calibri"/>
                <w:color w:val="191919"/>
                <w:sz w:val="24"/>
                <w:szCs w:val="24"/>
              </w:rPr>
              <w:t>NACAA</w:t>
            </w:r>
          </w:p>
        </w:tc>
      </w:tr>
      <w:tr w:rsidR="00365589" w14:paraId="674CA6F3" w14:textId="77777777" w:rsidTr="004F0389">
        <w:tc>
          <w:tcPr>
            <w:tcW w:w="5380" w:type="dxa"/>
            <w:tcMar>
              <w:top w:w="144" w:type="nil"/>
              <w:right w:w="144" w:type="nil"/>
            </w:tcMar>
            <w:vAlign w:val="center"/>
          </w:tcPr>
          <w:p w14:paraId="7FC5EE1C" w14:textId="0BCFCBCD"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Texas Comm</w:t>
            </w:r>
            <w:r w:rsidR="00AB77C4" w:rsidRPr="004F0389">
              <w:rPr>
                <w:rFonts w:asciiTheme="minorHAnsi" w:eastAsiaTheme="minorEastAsia" w:hAnsiTheme="minorHAnsi" w:cs="Calibri"/>
                <w:color w:val="191919"/>
                <w:sz w:val="24"/>
                <w:szCs w:val="24"/>
              </w:rPr>
              <w:t>ission on Environmental Quality/</w:t>
            </w:r>
            <w:r w:rsidRPr="004F0389">
              <w:rPr>
                <w:rFonts w:asciiTheme="minorHAnsi" w:eastAsiaTheme="minorEastAsia" w:hAnsiTheme="minorHAnsi" w:cs="Calibri"/>
                <w:color w:val="191919"/>
                <w:sz w:val="24"/>
                <w:szCs w:val="24"/>
              </w:rPr>
              <w:t>AAPCA</w:t>
            </w:r>
          </w:p>
        </w:tc>
      </w:tr>
      <w:tr w:rsidR="00365589" w14:paraId="46AD91A0" w14:textId="77777777" w:rsidTr="004F0389">
        <w:tc>
          <w:tcPr>
            <w:tcW w:w="5380" w:type="dxa"/>
            <w:tcMar>
              <w:top w:w="144" w:type="nil"/>
              <w:right w:w="144" w:type="nil"/>
            </w:tcMar>
            <w:vAlign w:val="center"/>
          </w:tcPr>
          <w:p w14:paraId="59B9C453"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Atlanta Regional Commission / AMPO</w:t>
            </w:r>
          </w:p>
        </w:tc>
      </w:tr>
      <w:tr w:rsidR="00365589" w14:paraId="20E4331F" w14:textId="77777777" w:rsidTr="004F0389">
        <w:tc>
          <w:tcPr>
            <w:tcW w:w="5380" w:type="dxa"/>
            <w:tcMar>
              <w:top w:w="144" w:type="nil"/>
              <w:right w:w="144" w:type="nil"/>
            </w:tcMar>
            <w:vAlign w:val="center"/>
          </w:tcPr>
          <w:p w14:paraId="4015D6F4" w14:textId="04D56DA2"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Chicago Met</w:t>
            </w:r>
            <w:r w:rsidR="00AB77C4" w:rsidRPr="004F0389">
              <w:rPr>
                <w:rFonts w:asciiTheme="minorHAnsi" w:eastAsiaTheme="minorEastAsia" w:hAnsiTheme="minorHAnsi" w:cs="Calibri"/>
                <w:color w:val="191919"/>
                <w:sz w:val="24"/>
                <w:szCs w:val="24"/>
              </w:rPr>
              <w:t>ropolitan Agency for Planning/</w:t>
            </w:r>
            <w:r w:rsidRPr="004F0389">
              <w:rPr>
                <w:rFonts w:asciiTheme="minorHAnsi" w:eastAsiaTheme="minorEastAsia" w:hAnsiTheme="minorHAnsi" w:cs="Calibri"/>
                <w:color w:val="191919"/>
                <w:sz w:val="24"/>
                <w:szCs w:val="24"/>
              </w:rPr>
              <w:t>AMPO</w:t>
            </w:r>
          </w:p>
        </w:tc>
      </w:tr>
      <w:tr w:rsidR="00365589" w14:paraId="2FF79ADF" w14:textId="77777777" w:rsidTr="004F0389">
        <w:tc>
          <w:tcPr>
            <w:tcW w:w="5380" w:type="dxa"/>
            <w:tcMar>
              <w:top w:w="144" w:type="nil"/>
              <w:right w:w="144" w:type="nil"/>
            </w:tcMar>
            <w:vAlign w:val="center"/>
          </w:tcPr>
          <w:p w14:paraId="60AEE0EC" w14:textId="37EE38F6"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Virgin</w:t>
            </w:r>
            <w:r w:rsidR="00AB77C4" w:rsidRPr="004F0389">
              <w:rPr>
                <w:rFonts w:asciiTheme="minorHAnsi" w:eastAsiaTheme="minorEastAsia" w:hAnsiTheme="minorHAnsi" w:cs="Calibri"/>
                <w:color w:val="191919"/>
                <w:sz w:val="24"/>
                <w:szCs w:val="24"/>
              </w:rPr>
              <w:t>ia Department of Transportation/</w:t>
            </w:r>
            <w:r w:rsidRPr="004F0389">
              <w:rPr>
                <w:rFonts w:asciiTheme="minorHAnsi" w:eastAsiaTheme="minorEastAsia" w:hAnsiTheme="minorHAnsi" w:cs="Calibri"/>
                <w:color w:val="191919"/>
                <w:sz w:val="24"/>
                <w:szCs w:val="24"/>
              </w:rPr>
              <w:t>AASHTO</w:t>
            </w:r>
          </w:p>
        </w:tc>
      </w:tr>
      <w:tr w:rsidR="00365589" w14:paraId="17B4D265" w14:textId="77777777" w:rsidTr="004F0389">
        <w:tc>
          <w:tcPr>
            <w:tcW w:w="5380" w:type="dxa"/>
            <w:tcMar>
              <w:top w:w="144" w:type="nil"/>
              <w:right w:w="144" w:type="nil"/>
            </w:tcMar>
            <w:vAlign w:val="center"/>
          </w:tcPr>
          <w:p w14:paraId="33E9497B"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California Air Resources Board (CARB)</w:t>
            </w:r>
          </w:p>
        </w:tc>
      </w:tr>
      <w:tr w:rsidR="00365589" w14:paraId="11184C66" w14:textId="77777777" w:rsidTr="004F0389">
        <w:tc>
          <w:tcPr>
            <w:tcW w:w="5380" w:type="dxa"/>
            <w:tcMar>
              <w:top w:w="144" w:type="nil"/>
              <w:right w:w="144" w:type="nil"/>
            </w:tcMar>
            <w:vAlign w:val="center"/>
          </w:tcPr>
          <w:p w14:paraId="6360BBFA"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Ozone Transport Commission (OTC)</w:t>
            </w:r>
          </w:p>
        </w:tc>
      </w:tr>
      <w:tr w:rsidR="00365589" w14:paraId="325AC473" w14:textId="77777777" w:rsidTr="004F0389">
        <w:tc>
          <w:tcPr>
            <w:tcW w:w="5380" w:type="dxa"/>
            <w:tcMar>
              <w:top w:w="144" w:type="nil"/>
              <w:right w:w="144" w:type="nil"/>
            </w:tcMar>
            <w:vAlign w:val="center"/>
          </w:tcPr>
          <w:p w14:paraId="2FB79EFB"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Lake Michigan Air Directors Consortium (LADCO)</w:t>
            </w:r>
          </w:p>
        </w:tc>
      </w:tr>
      <w:tr w:rsidR="00365589" w14:paraId="08CB7A37" w14:textId="77777777" w:rsidTr="004F0389">
        <w:tc>
          <w:tcPr>
            <w:tcW w:w="5380" w:type="dxa"/>
            <w:tcMar>
              <w:top w:w="144" w:type="nil"/>
              <w:right w:w="144" w:type="nil"/>
            </w:tcMar>
            <w:vAlign w:val="center"/>
          </w:tcPr>
          <w:p w14:paraId="2F9BD873"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Honda</w:t>
            </w:r>
          </w:p>
        </w:tc>
      </w:tr>
      <w:tr w:rsidR="00365589" w14:paraId="53CF4B2B" w14:textId="77777777" w:rsidTr="004F0389">
        <w:tc>
          <w:tcPr>
            <w:tcW w:w="5380" w:type="dxa"/>
            <w:tcMar>
              <w:top w:w="144" w:type="nil"/>
              <w:right w:w="144" w:type="nil"/>
            </w:tcMar>
            <w:vAlign w:val="center"/>
          </w:tcPr>
          <w:p w14:paraId="32D9423F"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Alliance of Automobile Manufacturers</w:t>
            </w:r>
          </w:p>
        </w:tc>
      </w:tr>
      <w:tr w:rsidR="00365589" w14:paraId="7F12E2F3" w14:textId="77777777" w:rsidTr="004F0389">
        <w:tc>
          <w:tcPr>
            <w:tcW w:w="5380" w:type="dxa"/>
            <w:tcMar>
              <w:top w:w="144" w:type="nil"/>
              <w:right w:w="144" w:type="nil"/>
            </w:tcMar>
            <w:vAlign w:val="center"/>
          </w:tcPr>
          <w:p w14:paraId="1F75A3A0"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Toyota</w:t>
            </w:r>
          </w:p>
        </w:tc>
      </w:tr>
      <w:tr w:rsidR="00365589" w14:paraId="6E831E25" w14:textId="77777777" w:rsidTr="004F0389">
        <w:tc>
          <w:tcPr>
            <w:tcW w:w="5380" w:type="dxa"/>
            <w:tcMar>
              <w:top w:w="144" w:type="nil"/>
              <w:right w:w="144" w:type="nil"/>
            </w:tcMar>
            <w:vAlign w:val="center"/>
          </w:tcPr>
          <w:p w14:paraId="2548A232"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American Petroleum Institute (API)</w:t>
            </w:r>
          </w:p>
        </w:tc>
      </w:tr>
      <w:tr w:rsidR="00365589" w14:paraId="56A4D7C2" w14:textId="77777777" w:rsidTr="004F0389">
        <w:tc>
          <w:tcPr>
            <w:tcW w:w="5380" w:type="dxa"/>
            <w:tcMar>
              <w:top w:w="144" w:type="nil"/>
              <w:right w:w="144" w:type="nil"/>
            </w:tcMar>
            <w:vAlign w:val="center"/>
          </w:tcPr>
          <w:p w14:paraId="239CEFB6"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Manufacturers of Emission Controls Association (MECA)</w:t>
            </w:r>
          </w:p>
        </w:tc>
      </w:tr>
      <w:tr w:rsidR="00365589" w14:paraId="73EEA8C7" w14:textId="77777777" w:rsidTr="004F0389">
        <w:tc>
          <w:tcPr>
            <w:tcW w:w="5380" w:type="dxa"/>
            <w:tcMar>
              <w:top w:w="144" w:type="nil"/>
              <w:right w:w="144" w:type="nil"/>
            </w:tcMar>
            <w:vAlign w:val="center"/>
          </w:tcPr>
          <w:p w14:paraId="54A909ED"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Engine Manufacturers Association (EMA)</w:t>
            </w:r>
          </w:p>
        </w:tc>
      </w:tr>
      <w:tr w:rsidR="00365589" w14:paraId="16325A1B" w14:textId="77777777" w:rsidTr="004F0389">
        <w:tc>
          <w:tcPr>
            <w:tcW w:w="5380" w:type="dxa"/>
            <w:tcMar>
              <w:top w:w="144" w:type="nil"/>
              <w:right w:w="144" w:type="nil"/>
            </w:tcMar>
            <w:vAlign w:val="center"/>
          </w:tcPr>
          <w:p w14:paraId="6501EEC8"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Federal Highway Administration (FHWA)</w:t>
            </w:r>
          </w:p>
        </w:tc>
      </w:tr>
      <w:tr w:rsidR="00365589" w14:paraId="49867DBB" w14:textId="77777777" w:rsidTr="004F0389">
        <w:tc>
          <w:tcPr>
            <w:tcW w:w="5380" w:type="dxa"/>
            <w:tcMar>
              <w:top w:w="144" w:type="nil"/>
              <w:right w:w="144" w:type="nil"/>
            </w:tcMar>
            <w:vAlign w:val="center"/>
          </w:tcPr>
          <w:p w14:paraId="2F396FE5"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National Renewable Energy Laboratory (NREL)</w:t>
            </w:r>
          </w:p>
        </w:tc>
      </w:tr>
      <w:tr w:rsidR="00365589" w14:paraId="0BAAB0F3" w14:textId="77777777" w:rsidTr="004F0389">
        <w:tc>
          <w:tcPr>
            <w:tcW w:w="5380" w:type="dxa"/>
            <w:tcMar>
              <w:top w:w="144" w:type="nil"/>
              <w:right w:w="144" w:type="nil"/>
            </w:tcMar>
            <w:vAlign w:val="center"/>
          </w:tcPr>
          <w:p w14:paraId="5257C197"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Environmental Defense Fund (EDF)</w:t>
            </w:r>
          </w:p>
        </w:tc>
      </w:tr>
      <w:tr w:rsidR="00365589" w14:paraId="0E30D66A" w14:textId="77777777" w:rsidTr="004F0389">
        <w:tc>
          <w:tcPr>
            <w:tcW w:w="5380" w:type="dxa"/>
            <w:tcMar>
              <w:top w:w="144" w:type="nil"/>
              <w:right w:w="144" w:type="nil"/>
            </w:tcMar>
            <w:vAlign w:val="center"/>
          </w:tcPr>
          <w:p w14:paraId="434376C9"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International Council on Clean Transportation (ICCT)</w:t>
            </w:r>
          </w:p>
        </w:tc>
      </w:tr>
      <w:tr w:rsidR="00365589" w14:paraId="18876CAF" w14:textId="77777777" w:rsidTr="004F0389">
        <w:tc>
          <w:tcPr>
            <w:tcW w:w="5380" w:type="dxa"/>
            <w:tcMar>
              <w:top w:w="144" w:type="nil"/>
              <w:right w:w="144" w:type="nil"/>
            </w:tcMar>
            <w:vAlign w:val="center"/>
          </w:tcPr>
          <w:p w14:paraId="0D4B3045" w14:textId="19C2A6C1" w:rsidR="00365589" w:rsidRPr="004F0389" w:rsidRDefault="00AB77C4">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sz w:val="24"/>
                <w:szCs w:val="24"/>
              </w:rPr>
              <w:t xml:space="preserve">North Carolina </w:t>
            </w:r>
            <w:r w:rsidR="00365589" w:rsidRPr="004F0389">
              <w:rPr>
                <w:rFonts w:asciiTheme="minorHAnsi" w:eastAsiaTheme="minorEastAsia" w:hAnsiTheme="minorHAnsi" w:cs="Calibri"/>
                <w:color w:val="191919"/>
                <w:sz w:val="24"/>
                <w:szCs w:val="24"/>
              </w:rPr>
              <w:t>State University</w:t>
            </w:r>
          </w:p>
        </w:tc>
      </w:tr>
      <w:tr w:rsidR="00365589" w14:paraId="7BA2CDFB" w14:textId="77777777" w:rsidTr="004F0389">
        <w:tblPrEx>
          <w:tblBorders>
            <w:top w:val="nil"/>
          </w:tblBorders>
        </w:tblPrEx>
        <w:tc>
          <w:tcPr>
            <w:tcW w:w="5380" w:type="dxa"/>
            <w:tcMar>
              <w:top w:w="144" w:type="nil"/>
              <w:right w:w="144" w:type="nil"/>
            </w:tcMar>
            <w:vAlign w:val="center"/>
          </w:tcPr>
          <w:p w14:paraId="14F0F990" w14:textId="77777777" w:rsidR="00365589" w:rsidRPr="004F0389" w:rsidRDefault="00365589">
            <w:pPr>
              <w:widowControl w:val="0"/>
              <w:autoSpaceDE w:val="0"/>
              <w:autoSpaceDN w:val="0"/>
              <w:adjustRightInd w:val="0"/>
              <w:rPr>
                <w:rFonts w:asciiTheme="minorHAnsi" w:eastAsiaTheme="minorEastAsia" w:hAnsiTheme="minorHAnsi" w:cs="Calibri"/>
                <w:color w:val="191919"/>
                <w:sz w:val="24"/>
                <w:szCs w:val="24"/>
              </w:rPr>
            </w:pPr>
            <w:r w:rsidRPr="004F0389">
              <w:rPr>
                <w:rFonts w:asciiTheme="minorHAnsi" w:eastAsiaTheme="minorEastAsia" w:hAnsiTheme="minorHAnsi" w:cs="Calibri"/>
                <w:color w:val="191919"/>
                <w:sz w:val="24"/>
                <w:szCs w:val="24"/>
              </w:rPr>
              <w:t>University of Vermont</w:t>
            </w:r>
          </w:p>
        </w:tc>
      </w:tr>
    </w:tbl>
    <w:p w14:paraId="3B1147E8" w14:textId="2FC51560" w:rsidR="00365589" w:rsidRPr="00365589" w:rsidRDefault="00365589" w:rsidP="00365589">
      <w:pPr>
        <w:ind w:left="1440"/>
        <w:jc w:val="both"/>
        <w:rPr>
          <w:rFonts w:asciiTheme="minorHAnsi" w:hAnsiTheme="minorHAnsi"/>
          <w:sz w:val="24"/>
          <w:szCs w:val="24"/>
        </w:rPr>
      </w:pPr>
      <w:r>
        <w:rPr>
          <w:rFonts w:eastAsiaTheme="minorEastAsia" w:cs="Calibri"/>
          <w:color w:val="18376A"/>
          <w:sz w:val="30"/>
          <w:szCs w:val="30"/>
        </w:rPr>
        <w:t> </w:t>
      </w:r>
    </w:p>
    <w:p w14:paraId="2FD74161" w14:textId="6FF3F104" w:rsidR="008F3C4E" w:rsidRDefault="008F3C4E" w:rsidP="00401E5A">
      <w:pPr>
        <w:pStyle w:val="ListParagraph"/>
        <w:numPr>
          <w:ilvl w:val="1"/>
          <w:numId w:val="1"/>
        </w:numPr>
        <w:jc w:val="both"/>
        <w:rPr>
          <w:rFonts w:asciiTheme="minorHAnsi" w:hAnsiTheme="minorHAnsi"/>
          <w:sz w:val="24"/>
          <w:szCs w:val="24"/>
        </w:rPr>
      </w:pPr>
      <w:r>
        <w:rPr>
          <w:rFonts w:asciiTheme="minorHAnsi" w:hAnsiTheme="minorHAnsi"/>
          <w:sz w:val="24"/>
          <w:szCs w:val="24"/>
        </w:rPr>
        <w:t>Other?</w:t>
      </w:r>
    </w:p>
    <w:p w14:paraId="493875E7" w14:textId="3F15560A" w:rsidR="001E2A33" w:rsidRDefault="004F0389" w:rsidP="001E2A33">
      <w:pPr>
        <w:pStyle w:val="ListParagraph"/>
        <w:ind w:left="1440"/>
        <w:jc w:val="both"/>
        <w:rPr>
          <w:rFonts w:asciiTheme="minorHAnsi" w:hAnsiTheme="minorHAnsi"/>
          <w:sz w:val="24"/>
          <w:szCs w:val="24"/>
        </w:rPr>
      </w:pPr>
      <w:r>
        <w:rPr>
          <w:rFonts w:asciiTheme="minorHAnsi" w:hAnsiTheme="minorHAnsi"/>
          <w:sz w:val="24"/>
          <w:szCs w:val="24"/>
        </w:rPr>
        <w:t>There were no other topics.</w:t>
      </w:r>
    </w:p>
    <w:p w14:paraId="57006A77" w14:textId="77777777" w:rsidR="004F0389" w:rsidRDefault="004F0389" w:rsidP="001E2A33">
      <w:pPr>
        <w:pStyle w:val="ListParagraph"/>
        <w:ind w:left="1440"/>
        <w:jc w:val="both"/>
        <w:rPr>
          <w:rFonts w:asciiTheme="minorHAnsi" w:hAnsiTheme="minorHAnsi"/>
          <w:sz w:val="24"/>
          <w:szCs w:val="24"/>
        </w:rPr>
      </w:pPr>
    </w:p>
    <w:p w14:paraId="7FB2FC7C" w14:textId="06796504" w:rsidR="00925385" w:rsidRDefault="001E2A33" w:rsidP="00925385">
      <w:pPr>
        <w:pStyle w:val="ListParagraph"/>
        <w:numPr>
          <w:ilvl w:val="0"/>
          <w:numId w:val="1"/>
        </w:numPr>
        <w:jc w:val="both"/>
        <w:rPr>
          <w:rFonts w:asciiTheme="minorHAnsi" w:hAnsiTheme="minorHAnsi"/>
          <w:sz w:val="24"/>
          <w:szCs w:val="24"/>
        </w:rPr>
      </w:pPr>
      <w:r w:rsidRPr="00AB77C4">
        <w:rPr>
          <w:rFonts w:asciiTheme="minorHAnsi" w:hAnsiTheme="minorHAnsi"/>
          <w:sz w:val="24"/>
          <w:szCs w:val="24"/>
        </w:rPr>
        <w:t xml:space="preserve">Review remaining Action Plan activities (see </w:t>
      </w:r>
      <w:r w:rsidR="00C64FBE" w:rsidRPr="00AB77C4">
        <w:rPr>
          <w:rFonts w:asciiTheme="minorHAnsi" w:hAnsiTheme="minorHAnsi"/>
          <w:sz w:val="24"/>
          <w:szCs w:val="24"/>
        </w:rPr>
        <w:t>attachment</w:t>
      </w:r>
      <w:r w:rsidRPr="00AB77C4">
        <w:rPr>
          <w:rFonts w:asciiTheme="minorHAnsi" w:hAnsiTheme="minorHAnsi"/>
          <w:sz w:val="24"/>
          <w:szCs w:val="24"/>
        </w:rPr>
        <w:t>)</w:t>
      </w:r>
      <w:ins w:id="3" w:author="Theresa" w:date="2016-08-18T14:39:00Z">
        <w:r w:rsidR="00372F91" w:rsidRPr="00AB77C4">
          <w:rPr>
            <w:rFonts w:asciiTheme="minorHAnsi" w:hAnsiTheme="minorHAnsi"/>
            <w:sz w:val="24"/>
            <w:szCs w:val="24"/>
          </w:rPr>
          <w:t xml:space="preserve"> </w:t>
        </w:r>
      </w:ins>
    </w:p>
    <w:p w14:paraId="7A250618" w14:textId="3B16A9B4" w:rsidR="00AB77C4" w:rsidRDefault="00AB77C4" w:rsidP="00AB77C4">
      <w:pPr>
        <w:ind w:left="360"/>
        <w:jc w:val="both"/>
        <w:rPr>
          <w:rFonts w:asciiTheme="minorHAnsi" w:hAnsiTheme="minorHAnsi"/>
          <w:sz w:val="24"/>
          <w:szCs w:val="24"/>
        </w:rPr>
      </w:pPr>
      <w:r>
        <w:rPr>
          <w:rFonts w:asciiTheme="minorHAnsi" w:hAnsiTheme="minorHAnsi"/>
          <w:sz w:val="24"/>
          <w:szCs w:val="24"/>
        </w:rPr>
        <w:t>Deferred.</w:t>
      </w:r>
    </w:p>
    <w:p w14:paraId="39621314" w14:textId="77777777" w:rsidR="004F0389" w:rsidRPr="00AB77C4" w:rsidRDefault="004F0389" w:rsidP="00AB77C4">
      <w:pPr>
        <w:ind w:left="360"/>
        <w:jc w:val="both"/>
        <w:rPr>
          <w:rFonts w:asciiTheme="minorHAnsi" w:hAnsiTheme="minorHAnsi"/>
          <w:sz w:val="24"/>
          <w:szCs w:val="24"/>
        </w:rPr>
      </w:pPr>
    </w:p>
    <w:p w14:paraId="108D0D6F" w14:textId="2074FEB8" w:rsidR="00925385" w:rsidRPr="00953CB8" w:rsidRDefault="00925385" w:rsidP="00925385">
      <w:pPr>
        <w:pStyle w:val="ListParagraph"/>
        <w:numPr>
          <w:ilvl w:val="0"/>
          <w:numId w:val="1"/>
        </w:numPr>
        <w:jc w:val="both"/>
        <w:rPr>
          <w:rFonts w:asciiTheme="minorHAnsi" w:hAnsiTheme="minorHAnsi"/>
          <w:sz w:val="24"/>
          <w:szCs w:val="24"/>
        </w:rPr>
      </w:pPr>
      <w:r w:rsidRPr="00BB6686">
        <w:rPr>
          <w:rFonts w:asciiTheme="minorHAnsi" w:hAnsiTheme="minorHAnsi"/>
          <w:sz w:val="24"/>
          <w:szCs w:val="24"/>
        </w:rPr>
        <w:t xml:space="preserve">Next </w:t>
      </w:r>
      <w:r w:rsidR="006D2B55">
        <w:rPr>
          <w:rFonts w:asciiTheme="minorHAnsi" w:hAnsiTheme="minorHAnsi"/>
          <w:sz w:val="24"/>
          <w:szCs w:val="24"/>
        </w:rPr>
        <w:t>call</w:t>
      </w:r>
      <w:r w:rsidR="00401E5A">
        <w:rPr>
          <w:rFonts w:asciiTheme="minorHAnsi" w:hAnsiTheme="minorHAnsi"/>
          <w:sz w:val="24"/>
          <w:szCs w:val="24"/>
        </w:rPr>
        <w:t xml:space="preserve"> – </w:t>
      </w:r>
      <w:r w:rsidR="00141332">
        <w:rPr>
          <w:rFonts w:asciiTheme="minorHAnsi" w:hAnsiTheme="minorHAnsi"/>
          <w:sz w:val="24"/>
          <w:szCs w:val="24"/>
        </w:rPr>
        <w:t xml:space="preserve">tentative - </w:t>
      </w:r>
      <w:r w:rsidR="00401E5A">
        <w:rPr>
          <w:rFonts w:asciiTheme="minorHAnsi" w:hAnsiTheme="minorHAnsi"/>
          <w:sz w:val="24"/>
          <w:szCs w:val="24"/>
        </w:rPr>
        <w:t>Thursday, Oct. 13</w:t>
      </w:r>
      <w:r w:rsidR="00401E5A" w:rsidRPr="00401E5A">
        <w:rPr>
          <w:rFonts w:asciiTheme="minorHAnsi" w:hAnsiTheme="minorHAnsi"/>
          <w:sz w:val="24"/>
          <w:szCs w:val="24"/>
          <w:vertAlign w:val="superscript"/>
        </w:rPr>
        <w:t>th</w:t>
      </w:r>
      <w:r w:rsidR="00141332">
        <w:rPr>
          <w:rFonts w:asciiTheme="minorHAnsi" w:hAnsiTheme="minorHAnsi"/>
          <w:sz w:val="24"/>
          <w:szCs w:val="24"/>
        </w:rPr>
        <w:t xml:space="preserve">, </w:t>
      </w:r>
      <w:r w:rsidR="00401E5A">
        <w:rPr>
          <w:rFonts w:asciiTheme="minorHAnsi" w:hAnsiTheme="minorHAnsi"/>
          <w:sz w:val="24"/>
          <w:szCs w:val="24"/>
        </w:rPr>
        <w:t xml:space="preserve">11:00 am </w:t>
      </w:r>
      <w:r w:rsidR="00141332">
        <w:rPr>
          <w:rFonts w:asciiTheme="minorHAnsi" w:hAnsiTheme="minorHAnsi"/>
          <w:sz w:val="24"/>
          <w:szCs w:val="24"/>
        </w:rPr>
        <w:t xml:space="preserve">– 12:30 pm </w:t>
      </w:r>
      <w:r w:rsidR="00401E5A">
        <w:rPr>
          <w:rFonts w:asciiTheme="minorHAnsi" w:hAnsiTheme="minorHAnsi"/>
          <w:sz w:val="24"/>
          <w:szCs w:val="24"/>
        </w:rPr>
        <w:t>eastern</w:t>
      </w:r>
    </w:p>
    <w:p w14:paraId="0E49183F" w14:textId="77777777" w:rsidR="00925385" w:rsidRPr="005F2BAC" w:rsidRDefault="00925385" w:rsidP="00925385">
      <w:pPr>
        <w:rPr>
          <w:rFonts w:asciiTheme="minorHAnsi" w:hAnsiTheme="minorHAnsi"/>
          <w:sz w:val="24"/>
          <w:szCs w:val="24"/>
        </w:rPr>
      </w:pPr>
    </w:p>
    <w:p w14:paraId="2533CFDA" w14:textId="77777777" w:rsidR="00925385" w:rsidRPr="005F2BAC" w:rsidRDefault="00925385" w:rsidP="00925385">
      <w:pPr>
        <w:rPr>
          <w:rFonts w:asciiTheme="minorHAnsi" w:hAnsiTheme="minorHAnsi"/>
          <w:sz w:val="24"/>
          <w:szCs w:val="24"/>
        </w:rPr>
      </w:pPr>
    </w:p>
    <w:p w14:paraId="4FB9A30E" w14:textId="77777777" w:rsidR="007672B5" w:rsidRDefault="007672B5"/>
    <w:sectPr w:rsidR="007672B5" w:rsidSect="0027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a">
    <w15:presenceInfo w15:providerId="None" w15:userId="Th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85"/>
    <w:rsid w:val="000467B3"/>
    <w:rsid w:val="000768F6"/>
    <w:rsid w:val="00141332"/>
    <w:rsid w:val="00183ECE"/>
    <w:rsid w:val="001877F0"/>
    <w:rsid w:val="00193351"/>
    <w:rsid w:val="001E2A33"/>
    <w:rsid w:val="00275FCD"/>
    <w:rsid w:val="002B14E0"/>
    <w:rsid w:val="002F3A05"/>
    <w:rsid w:val="003257E0"/>
    <w:rsid w:val="00330565"/>
    <w:rsid w:val="00365589"/>
    <w:rsid w:val="00372F91"/>
    <w:rsid w:val="00401E5A"/>
    <w:rsid w:val="0048095F"/>
    <w:rsid w:val="004F0389"/>
    <w:rsid w:val="00555DB4"/>
    <w:rsid w:val="00582C14"/>
    <w:rsid w:val="006328A0"/>
    <w:rsid w:val="00677612"/>
    <w:rsid w:val="006D2B55"/>
    <w:rsid w:val="00725B78"/>
    <w:rsid w:val="007672B5"/>
    <w:rsid w:val="008B0D54"/>
    <w:rsid w:val="008D2E93"/>
    <w:rsid w:val="008F3C4E"/>
    <w:rsid w:val="00925385"/>
    <w:rsid w:val="00A261D1"/>
    <w:rsid w:val="00AB77C4"/>
    <w:rsid w:val="00AE14DF"/>
    <w:rsid w:val="00B043B0"/>
    <w:rsid w:val="00B71846"/>
    <w:rsid w:val="00BC20FE"/>
    <w:rsid w:val="00BE1BD8"/>
    <w:rsid w:val="00BF6506"/>
    <w:rsid w:val="00C64FBE"/>
    <w:rsid w:val="00E1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7D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1D1"/>
    <w:rPr>
      <w:sz w:val="18"/>
      <w:szCs w:val="18"/>
    </w:rPr>
  </w:style>
  <w:style w:type="paragraph" w:styleId="CommentText">
    <w:name w:val="annotation text"/>
    <w:basedOn w:val="Normal"/>
    <w:link w:val="CommentTextChar"/>
    <w:uiPriority w:val="99"/>
    <w:semiHidden/>
    <w:unhideWhenUsed/>
    <w:rsid w:val="00A261D1"/>
    <w:rPr>
      <w:sz w:val="24"/>
      <w:szCs w:val="24"/>
    </w:rPr>
  </w:style>
  <w:style w:type="character" w:customStyle="1" w:styleId="CommentTextChar">
    <w:name w:val="Comment Text Char"/>
    <w:basedOn w:val="DefaultParagraphFont"/>
    <w:link w:val="CommentText"/>
    <w:uiPriority w:val="99"/>
    <w:semiHidden/>
    <w:rsid w:val="00A261D1"/>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261D1"/>
    <w:rPr>
      <w:b/>
      <w:bCs/>
      <w:sz w:val="20"/>
      <w:szCs w:val="20"/>
    </w:rPr>
  </w:style>
  <w:style w:type="character" w:customStyle="1" w:styleId="CommentSubjectChar">
    <w:name w:val="Comment Subject Char"/>
    <w:basedOn w:val="CommentTextChar"/>
    <w:link w:val="CommentSubject"/>
    <w:uiPriority w:val="99"/>
    <w:semiHidden/>
    <w:rsid w:val="00A261D1"/>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1D1"/>
    <w:rPr>
      <w:sz w:val="18"/>
      <w:szCs w:val="18"/>
    </w:rPr>
  </w:style>
  <w:style w:type="paragraph" w:styleId="CommentText">
    <w:name w:val="annotation text"/>
    <w:basedOn w:val="Normal"/>
    <w:link w:val="CommentTextChar"/>
    <w:uiPriority w:val="99"/>
    <w:semiHidden/>
    <w:unhideWhenUsed/>
    <w:rsid w:val="00A261D1"/>
    <w:rPr>
      <w:sz w:val="24"/>
      <w:szCs w:val="24"/>
    </w:rPr>
  </w:style>
  <w:style w:type="character" w:customStyle="1" w:styleId="CommentTextChar">
    <w:name w:val="Comment Text Char"/>
    <w:basedOn w:val="DefaultParagraphFont"/>
    <w:link w:val="CommentText"/>
    <w:uiPriority w:val="99"/>
    <w:semiHidden/>
    <w:rsid w:val="00A261D1"/>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261D1"/>
    <w:rPr>
      <w:b/>
      <w:bCs/>
      <w:sz w:val="20"/>
      <w:szCs w:val="20"/>
    </w:rPr>
  </w:style>
  <w:style w:type="character" w:customStyle="1" w:styleId="CommentSubjectChar">
    <w:name w:val="Comment Subject Char"/>
    <w:basedOn w:val="CommentTextChar"/>
    <w:link w:val="CommentSubject"/>
    <w:uiPriority w:val="99"/>
    <w:semiHidden/>
    <w:rsid w:val="00A261D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1306</Words>
  <Characters>7448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2016-08-30T13:54:00Z</cp:lastPrinted>
  <dcterms:created xsi:type="dcterms:W3CDTF">2016-08-30T14:06:00Z</dcterms:created>
  <dcterms:modified xsi:type="dcterms:W3CDTF">2016-08-30T14:06:00Z</dcterms:modified>
</cp:coreProperties>
</file>